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66DD" w14:textId="77777777" w:rsidR="0063666A" w:rsidRDefault="00636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7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2339"/>
        <w:gridCol w:w="2682"/>
      </w:tblGrid>
      <w:tr w:rsidR="0063666A" w14:paraId="45B2E7EC" w14:textId="77777777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ED9F" w14:textId="77777777" w:rsidR="0063666A" w:rsidRDefault="00796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8DE71CC" wp14:editId="48C071C1">
                  <wp:extent cx="1238250" cy="1238250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5EAD597" w14:textId="77777777" w:rsidR="0063666A" w:rsidRDefault="00796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9D8E05E" wp14:editId="3024352A">
                  <wp:extent cx="1146880" cy="1383931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80" cy="13839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B9C1" w14:textId="77777777" w:rsidR="0063666A" w:rsidRDefault="00796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78185CE1" wp14:editId="59B00EA9">
                  <wp:extent cx="1428750" cy="1428750"/>
                  <wp:effectExtent l="0" t="0" r="0" b="0"/>
                  <wp:docPr id="2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6A" w:rsidRPr="0055257D" w14:paraId="081F2EF1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81528" w14:textId="77777777" w:rsidR="0063666A" w:rsidRPr="00325DE4" w:rsidRDefault="006366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D0AA39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0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1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MINISTERSTWO OŚWIATY I NAUKI UKRAINY</w:t>
            </w:r>
          </w:p>
        </w:tc>
      </w:tr>
      <w:tr w:rsidR="0063666A" w14:paraId="7301808C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88C0C" w14:textId="77777777" w:rsidR="0063666A" w:rsidRPr="00325DE4" w:rsidRDefault="00796C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NARODOWA AKADEMIA NAUK UKRAINY</w:t>
            </w:r>
          </w:p>
        </w:tc>
      </w:tr>
      <w:tr w:rsidR="0063666A" w:rsidRPr="0055257D" w14:paraId="5578ABD4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D730C" w14:textId="77777777" w:rsidR="0063666A" w:rsidRPr="00325DE4" w:rsidRDefault="006366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2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</w:p>
          <w:p w14:paraId="68235452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3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4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DONIECKI UNIWERSYTET NARODOWY IM. WASYLA STUSA</w:t>
            </w:r>
          </w:p>
          <w:p w14:paraId="2E66BA23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5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6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Wydział Filologiczny</w:t>
            </w:r>
          </w:p>
          <w:p w14:paraId="35FF9D38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7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8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Klub Polski</w:t>
            </w:r>
          </w:p>
          <w:p w14:paraId="2A3F3248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9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10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Wydział Historii i Stosunków Międzynarodowych</w:t>
            </w:r>
          </w:p>
        </w:tc>
      </w:tr>
      <w:tr w:rsidR="0063666A" w:rsidRPr="0055257D" w14:paraId="6097EEF2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4BC49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11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63666A" w14:paraId="01A4C0BF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69D1F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12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13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UNIWERSYTET HUMANISTYCZNO-PRZYRODNICZY IM. JANA DŁUGOSZA W CZĘSTOCHOWIE</w:t>
            </w:r>
          </w:p>
          <w:p w14:paraId="5BB6749E" w14:textId="77777777" w:rsidR="0063666A" w:rsidRPr="00325DE4" w:rsidRDefault="00796C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</w:t>
            </w:r>
            <w:proofErr w:type="spellEnd"/>
            <w:r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Doktorska</w:t>
            </w:r>
            <w:proofErr w:type="spellEnd"/>
          </w:p>
        </w:tc>
      </w:tr>
      <w:tr w:rsidR="0063666A" w14:paraId="46FEBF64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30FB8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66A" w14:paraId="441FBF11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317D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  <w:rPrChange w:id="14" w:author="USER" w:date="2020-11-23T11:56:00Z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25DE4">
              <w:rPr>
                <w:sz w:val="28"/>
                <w:szCs w:val="28"/>
                <w:lang w:val="pl-PL"/>
                <w:rPrChange w:id="15" w:author="USER" w:date="2020-11-23T11:56:00Z">
                  <w:rPr>
                    <w:sz w:val="28"/>
                    <w:szCs w:val="28"/>
                  </w:rPr>
                </w:rPrChange>
              </w:rPr>
              <w:t>Konfederacja Polaków Podola XXI wieku</w:t>
            </w:r>
          </w:p>
          <w:p w14:paraId="66D45596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16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</w:p>
          <w:p w14:paraId="7AE438C6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17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18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Narodowy Uniwersytet im. Iwana Ohijenki w Kamieńcu Podolskim</w:t>
            </w:r>
          </w:p>
          <w:p w14:paraId="2063099B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19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20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Wydział Historyczny</w:t>
            </w:r>
          </w:p>
          <w:p w14:paraId="12743496" w14:textId="77777777" w:rsidR="0063666A" w:rsidRPr="00325DE4" w:rsidRDefault="006366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21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</w:p>
          <w:p w14:paraId="0F121797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DE4">
              <w:rPr>
                <w:b/>
                <w:sz w:val="20"/>
                <w:szCs w:val="20"/>
                <w:highlight w:val="white"/>
                <w:lang w:val="pl-PL"/>
                <w:rPrChange w:id="22" w:author="USER" w:date="2020-11-23T11:56:00Z">
                  <w:rPr>
                    <w:b/>
                    <w:sz w:val="20"/>
                    <w:szCs w:val="20"/>
                    <w:highlight w:val="white"/>
                  </w:rPr>
                </w:rPrChange>
              </w:rPr>
              <w:t xml:space="preserve">Winnicka Obwodowa Uniwersalna Biblioteka Naukowa im. </w:t>
            </w:r>
            <w:r w:rsidR="00796C38"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K. Timiriaziewa</w:t>
            </w:r>
          </w:p>
        </w:tc>
      </w:tr>
      <w:tr w:rsidR="0063666A" w14:paraId="2654D4A7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1C665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66A" w14:paraId="7ACE5194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EDAD8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66A" w14:paraId="5B8ED7FB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C950C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66A" w:rsidRPr="006F341D" w14:paraId="5E56905D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0A43C" w14:textId="77777777" w:rsidR="0063666A" w:rsidRPr="00325DE4" w:rsidRDefault="00796C38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DE4"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</w:p>
          <w:p w14:paraId="3DA9426D" w14:textId="77777777" w:rsidR="0063666A" w:rsidRPr="00325DE4" w:rsidRDefault="006F3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  <w:rPrChange w:id="23" w:author="USER" w:date="2020-11-23T11:56:00Z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rPrChange>
              </w:rPr>
            </w:pPr>
            <w:r w:rsidRPr="00325D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Międzynarodowej Inter</w:t>
            </w:r>
            <w:r w:rsidR="00B314A1" w:rsidRPr="00325DE4">
              <w:rPr>
                <w:i/>
                <w:sz w:val="20"/>
                <w:szCs w:val="20"/>
                <w:lang w:val="pl-PL"/>
                <w:rPrChange w:id="24" w:author="USER" w:date="2020-11-23T11:56:00Z">
                  <w:rPr>
                    <w:i/>
                    <w:sz w:val="20"/>
                    <w:szCs w:val="20"/>
                  </w:rPr>
                </w:rPrChange>
              </w:rPr>
              <w:t>dyscyplinar</w:t>
            </w:r>
            <w:r w:rsidRPr="00325D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nej Konferencji </w:t>
            </w:r>
            <w:r w:rsidR="00866290" w:rsidRPr="00325D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Naukowej</w:t>
            </w:r>
          </w:p>
          <w:p w14:paraId="21662505" w14:textId="77777777" w:rsidR="0063666A" w:rsidRPr="00325DE4" w:rsidRDefault="00B31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25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325DE4">
              <w:rPr>
                <w:b/>
                <w:sz w:val="20"/>
                <w:szCs w:val="20"/>
                <w:lang w:val="pl-PL"/>
                <w:rPrChange w:id="26" w:author="USER" w:date="2020-11-23T11:56:00Z">
                  <w:rPr>
                    <w:b/>
                    <w:sz w:val="20"/>
                    <w:szCs w:val="20"/>
                  </w:rPr>
                </w:rPrChange>
              </w:rPr>
              <w:t>LOSY POLAKÓW I LOSY OJCZYZNY: SPOJRZENIE PRZEZ STULECIA - II</w:t>
            </w:r>
          </w:p>
          <w:p w14:paraId="66A6E6FD" w14:textId="77777777" w:rsidR="0063666A" w:rsidRPr="00325DE4" w:rsidRDefault="006366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  <w:rPrChange w:id="27" w:author="USER" w:date="2020-11-23T11:56:00Z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</w:p>
          <w:p w14:paraId="2BF85E44" w14:textId="77777777" w:rsidR="0063666A" w:rsidRPr="00325DE4" w:rsidRDefault="00796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  <w:rPrChange w:id="28" w:author="Elisabeth" w:date="2020-11-22T01:03:00Z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rPrChange>
              </w:rPr>
            </w:pPr>
            <w:r w:rsidRPr="00325DE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 listopada 2020</w:t>
            </w:r>
            <w:r w:rsidR="00866290" w:rsidRPr="00325DE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341D" w:rsidRPr="00325DE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r.</w:t>
            </w:r>
            <w:ins w:id="29" w:author="Elisabeth" w:date="2020-11-22T01:03:00Z">
              <w:r w:rsidR="00D44C45" w:rsidRPr="00325DE4">
                <w:rPr>
                  <w:rFonts w:ascii="Times New Roman" w:eastAsia="Times New Roman" w:hAnsi="Times New Roman" w:cs="Times New Roman"/>
                  <w:sz w:val="20"/>
                  <w:szCs w:val="20"/>
                  <w:lang w:val="pl-PL"/>
                </w:rPr>
                <w:t xml:space="preserve"> </w:t>
              </w:r>
            </w:ins>
          </w:p>
          <w:p w14:paraId="72450ED2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3666A" w:rsidRPr="006F341D" w14:paraId="59DFCB12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D2636" w14:textId="77777777" w:rsidR="0063666A" w:rsidRPr="00325DE4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3666A" w:rsidRPr="006F341D" w14:paraId="7CC85DC9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E4921" w14:textId="77777777" w:rsidR="0063666A" w:rsidRPr="00325DE4" w:rsidRDefault="004541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25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Winnica 2020</w:t>
            </w:r>
          </w:p>
        </w:tc>
      </w:tr>
      <w:tr w:rsidR="0063666A" w:rsidRPr="006F341D" w14:paraId="2A8A167D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2F051" w14:textId="77777777" w:rsidR="0063666A" w:rsidRPr="006F341D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3666A" w:rsidRPr="006F341D" w14:paraId="65DB8C80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D82B2" w14:textId="77777777" w:rsidR="0063666A" w:rsidRPr="006F341D" w:rsidRDefault="0063666A" w:rsidP="004541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3666A" w:rsidRPr="006F341D" w14:paraId="3ED9DF0A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A004A" w14:textId="77777777" w:rsidR="0063666A" w:rsidRPr="006F341D" w:rsidRDefault="006366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63666A" w:rsidRPr="006F341D" w14:paraId="23C884EF" w14:textId="77777777"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E5966" w14:textId="77777777" w:rsidR="0063666A" w:rsidRPr="006F341D" w:rsidRDefault="006366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5EA0875C" w14:textId="77777777" w:rsidR="0063666A" w:rsidRPr="006F341D" w:rsidRDefault="00796C38" w:rsidP="0045413B">
      <w:pPr>
        <w:jc w:val="center"/>
        <w:rPr>
          <w:b/>
          <w:sz w:val="28"/>
          <w:szCs w:val="28"/>
          <w:lang w:val="pl-PL"/>
        </w:rPr>
      </w:pPr>
      <w:r w:rsidRPr="006F341D">
        <w:rPr>
          <w:b/>
          <w:sz w:val="28"/>
          <w:szCs w:val="28"/>
          <w:lang w:val="pl-PL"/>
        </w:rPr>
        <w:t>Komitet organizacyjny</w:t>
      </w:r>
    </w:p>
    <w:p w14:paraId="4F75B9A6" w14:textId="77777777" w:rsidR="0063666A" w:rsidRPr="006F341D" w:rsidRDefault="00866290">
      <w:pPr>
        <w:ind w:right="-125"/>
        <w:jc w:val="center"/>
        <w:rPr>
          <w:i/>
          <w:sz w:val="20"/>
          <w:szCs w:val="20"/>
          <w:lang w:val="pl-PL"/>
          <w:rPrChange w:id="30" w:author="USER" w:date="2020-11-23T11:56:00Z">
            <w:rPr>
              <w:i/>
              <w:sz w:val="20"/>
              <w:szCs w:val="20"/>
            </w:rPr>
          </w:rPrChange>
        </w:rPr>
      </w:pPr>
      <w:r>
        <w:rPr>
          <w:i/>
          <w:sz w:val="20"/>
          <w:szCs w:val="20"/>
          <w:lang w:val="pl-PL"/>
        </w:rPr>
        <w:t>Międzynarodowej Inter</w:t>
      </w:r>
      <w:r w:rsidR="00B314A1" w:rsidRPr="00B314A1">
        <w:rPr>
          <w:i/>
          <w:sz w:val="20"/>
          <w:szCs w:val="20"/>
          <w:lang w:val="pl-PL"/>
          <w:rPrChange w:id="31" w:author="USER" w:date="2020-11-23T11:56:00Z">
            <w:rPr>
              <w:i/>
              <w:sz w:val="20"/>
              <w:szCs w:val="20"/>
            </w:rPr>
          </w:rPrChange>
        </w:rPr>
        <w:t>dyscyplinarnej</w:t>
      </w:r>
      <w:r>
        <w:rPr>
          <w:i/>
          <w:sz w:val="20"/>
          <w:szCs w:val="20"/>
          <w:lang w:val="pl-PL"/>
        </w:rPr>
        <w:t xml:space="preserve"> Konferencji </w:t>
      </w:r>
      <w:r w:rsidRPr="00866290">
        <w:rPr>
          <w:i/>
          <w:sz w:val="20"/>
          <w:szCs w:val="20"/>
          <w:lang w:val="pl-PL"/>
        </w:rPr>
        <w:t>Naukowej</w:t>
      </w:r>
    </w:p>
    <w:p w14:paraId="725FFE5A" w14:textId="77777777" w:rsidR="0063666A" w:rsidRPr="006F341D" w:rsidRDefault="00B314A1">
      <w:pPr>
        <w:jc w:val="center"/>
        <w:rPr>
          <w:b/>
          <w:sz w:val="20"/>
          <w:szCs w:val="20"/>
          <w:lang w:val="pl-PL"/>
          <w:rPrChange w:id="32" w:author="USER" w:date="2020-11-23T11:56:00Z">
            <w:rPr>
              <w:b/>
              <w:sz w:val="20"/>
              <w:szCs w:val="20"/>
            </w:rPr>
          </w:rPrChange>
        </w:rPr>
      </w:pPr>
      <w:r w:rsidRPr="00B314A1">
        <w:rPr>
          <w:b/>
          <w:sz w:val="20"/>
          <w:szCs w:val="20"/>
          <w:lang w:val="pl-PL"/>
          <w:rPrChange w:id="33" w:author="USER" w:date="2020-11-23T11:56:00Z">
            <w:rPr>
              <w:b/>
              <w:sz w:val="20"/>
              <w:szCs w:val="20"/>
            </w:rPr>
          </w:rPrChange>
        </w:rPr>
        <w:t>LOSY POLAKÓW I LOSY OJCZYZNY: SPOJRZENIE PRZEZ STULECIA - II</w:t>
      </w:r>
    </w:p>
    <w:p w14:paraId="67ADB5DC" w14:textId="77777777" w:rsidR="0063666A" w:rsidRPr="006F341D" w:rsidRDefault="0063666A">
      <w:pPr>
        <w:jc w:val="center"/>
        <w:rPr>
          <w:b/>
          <w:sz w:val="20"/>
          <w:szCs w:val="20"/>
          <w:lang w:val="pl-PL"/>
          <w:rPrChange w:id="34" w:author="USER" w:date="2020-11-23T11:56:00Z">
            <w:rPr>
              <w:b/>
              <w:sz w:val="20"/>
              <w:szCs w:val="20"/>
            </w:rPr>
          </w:rPrChange>
        </w:rPr>
      </w:pPr>
    </w:p>
    <w:p w14:paraId="0E2699CF" w14:textId="77777777" w:rsidR="0063666A" w:rsidRPr="006F341D" w:rsidRDefault="0063666A">
      <w:pPr>
        <w:jc w:val="both"/>
        <w:rPr>
          <w:color w:val="000000"/>
          <w:sz w:val="22"/>
          <w:szCs w:val="22"/>
          <w:lang w:val="pl-PL"/>
          <w:rPrChange w:id="35" w:author="USER" w:date="2020-11-23T11:56:00Z">
            <w:rPr>
              <w:color w:val="000000"/>
              <w:sz w:val="22"/>
              <w:szCs w:val="22"/>
            </w:rPr>
          </w:rPrChange>
        </w:rPr>
      </w:pPr>
    </w:p>
    <w:p w14:paraId="79E7485A" w14:textId="77777777" w:rsidR="0063666A" w:rsidRPr="006F341D" w:rsidRDefault="00B314A1">
      <w:pPr>
        <w:ind w:firstLine="397"/>
        <w:jc w:val="both"/>
        <w:rPr>
          <w:color w:val="000000"/>
          <w:sz w:val="22"/>
          <w:szCs w:val="22"/>
          <w:lang w:val="pl-PL"/>
          <w:rPrChange w:id="36" w:author="USER" w:date="2020-11-23T11:56:00Z">
            <w:rPr>
              <w:color w:val="000000"/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37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38" w:author="USER" w:date="2020-11-23T11:56:00Z">
            <w:rPr>
              <w:b/>
              <w:sz w:val="22"/>
              <w:szCs w:val="22"/>
            </w:rPr>
          </w:rPrChange>
        </w:rPr>
        <w:t>Illa Chadżynow</w:t>
      </w:r>
      <w:r w:rsidRPr="00B314A1">
        <w:rPr>
          <w:sz w:val="22"/>
          <w:szCs w:val="22"/>
          <w:lang w:val="pl-PL"/>
          <w:rPrChange w:id="39" w:author="USER" w:date="2020-11-23T11:56:00Z">
            <w:rPr>
              <w:sz w:val="22"/>
              <w:szCs w:val="22"/>
            </w:rPr>
          </w:rPrChange>
        </w:rPr>
        <w:t>, Prorektor ds. Nauki Donieckiego Uniwersytetu Narodowego imienia Wasyla Stusa (Winnica, Ukraina).</w:t>
      </w:r>
    </w:p>
    <w:p w14:paraId="38CFA0B4" w14:textId="77777777" w:rsidR="0063666A" w:rsidRPr="006F341D" w:rsidRDefault="00B314A1">
      <w:pPr>
        <w:ind w:firstLine="397"/>
        <w:jc w:val="both"/>
        <w:rPr>
          <w:color w:val="000000"/>
          <w:sz w:val="22"/>
          <w:szCs w:val="22"/>
          <w:lang w:val="pl-PL"/>
          <w:rPrChange w:id="40" w:author="USER" w:date="2020-11-23T11:56:00Z">
            <w:rPr>
              <w:color w:val="000000"/>
              <w:sz w:val="22"/>
              <w:szCs w:val="22"/>
            </w:rPr>
          </w:rPrChange>
        </w:rPr>
      </w:pPr>
      <w:r w:rsidRPr="00B314A1">
        <w:rPr>
          <w:lang w:val="pl-PL"/>
          <w:rPrChange w:id="41" w:author="USER" w:date="2020-11-23T11:56:00Z">
            <w:rPr/>
          </w:rPrChange>
        </w:rPr>
        <w:t xml:space="preserve">dr hab. </w:t>
      </w:r>
      <w:r w:rsidRPr="00B314A1">
        <w:rPr>
          <w:b/>
          <w:lang w:val="pl-PL"/>
          <w:rPrChange w:id="42" w:author="USER" w:date="2020-11-23T11:56:00Z">
            <w:rPr>
              <w:b/>
            </w:rPr>
          </w:rPrChange>
        </w:rPr>
        <w:t>Ganna Sitar</w:t>
      </w:r>
      <w:r w:rsidRPr="00B314A1">
        <w:rPr>
          <w:lang w:val="pl-PL"/>
          <w:rPrChange w:id="43" w:author="USER" w:date="2020-11-23T11:56:00Z">
            <w:rPr/>
          </w:rPrChange>
        </w:rPr>
        <w:t xml:space="preserve">, p.o. Kierownika Katedry Językoznawstwa Ogólnego i Stosowanego i Filologii Słowiańskiej </w:t>
      </w:r>
      <w:r w:rsidRPr="00B314A1">
        <w:rPr>
          <w:sz w:val="22"/>
          <w:szCs w:val="22"/>
          <w:lang w:val="pl-PL"/>
          <w:rPrChange w:id="44" w:author="USER" w:date="2020-11-23T11:56:00Z">
            <w:rPr>
              <w:sz w:val="22"/>
              <w:szCs w:val="22"/>
            </w:rPr>
          </w:rPrChange>
        </w:rPr>
        <w:t>Donieckiego Uniwersytetu Narodowego imienia Wasyla Stusa (Winnica, Ukraina).</w:t>
      </w:r>
    </w:p>
    <w:p w14:paraId="1054E48C" w14:textId="77777777" w:rsidR="0063666A" w:rsidRPr="006F341D" w:rsidRDefault="00B314A1">
      <w:pPr>
        <w:ind w:firstLine="397"/>
        <w:jc w:val="both"/>
        <w:rPr>
          <w:sz w:val="22"/>
          <w:szCs w:val="22"/>
          <w:lang w:val="pl-PL"/>
          <w:rPrChange w:id="45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46" w:author="USER" w:date="2020-11-23T11:56:00Z">
            <w:rPr>
              <w:sz w:val="22"/>
              <w:szCs w:val="22"/>
            </w:rPr>
          </w:rPrChange>
        </w:rPr>
        <w:t xml:space="preserve">dr </w:t>
      </w:r>
      <w:r w:rsidRPr="00B314A1">
        <w:rPr>
          <w:b/>
          <w:sz w:val="22"/>
          <w:szCs w:val="22"/>
          <w:lang w:val="pl-PL"/>
          <w:rPrChange w:id="47" w:author="USER" w:date="2020-11-23T11:56:00Z">
            <w:rPr>
              <w:b/>
              <w:sz w:val="22"/>
              <w:szCs w:val="22"/>
            </w:rPr>
          </w:rPrChange>
        </w:rPr>
        <w:t>Jurij Temirow</w:t>
      </w:r>
      <w:r w:rsidRPr="00B314A1">
        <w:rPr>
          <w:sz w:val="22"/>
          <w:szCs w:val="22"/>
          <w:lang w:val="pl-PL"/>
          <w:rPrChange w:id="48" w:author="USER" w:date="2020-11-23T11:56:00Z">
            <w:rPr>
              <w:sz w:val="22"/>
              <w:szCs w:val="22"/>
            </w:rPr>
          </w:rPrChange>
        </w:rPr>
        <w:t>, adiunkt Katedry Stosunków Międzynarodowych i Polityki Zewnętrznej, dziekan Wydziału Historii i Stosunków Międzynarodowych Donieckiego Uniwersytetu Narodowego imienia Wasyla Stusa (Winnica, Ukraina).</w:t>
      </w:r>
    </w:p>
    <w:p w14:paraId="23D08975" w14:textId="77777777" w:rsidR="0063666A" w:rsidRPr="006F341D" w:rsidRDefault="00866290">
      <w:pPr>
        <w:ind w:firstLine="397"/>
        <w:jc w:val="both"/>
        <w:rPr>
          <w:color w:val="000000"/>
          <w:sz w:val="22"/>
          <w:szCs w:val="22"/>
          <w:lang w:val="pl-PL"/>
        </w:rPr>
      </w:pPr>
      <w:r w:rsidRPr="00866290">
        <w:rPr>
          <w:sz w:val="22"/>
          <w:szCs w:val="22"/>
          <w:lang w:val="pl-PL"/>
        </w:rPr>
        <w:t>mgr</w:t>
      </w:r>
      <w:r>
        <w:rPr>
          <w:b/>
          <w:sz w:val="22"/>
          <w:szCs w:val="22"/>
          <w:lang w:val="pl-PL"/>
        </w:rPr>
        <w:t xml:space="preserve">. </w:t>
      </w:r>
      <w:r w:rsidR="00B314A1" w:rsidRPr="00B314A1">
        <w:rPr>
          <w:b/>
          <w:sz w:val="22"/>
          <w:szCs w:val="22"/>
          <w:lang w:val="pl-PL"/>
          <w:rPrChange w:id="49" w:author="USER" w:date="2020-11-23T11:56:00Z">
            <w:rPr>
              <w:b/>
              <w:sz w:val="22"/>
              <w:szCs w:val="22"/>
            </w:rPr>
          </w:rPrChange>
        </w:rPr>
        <w:t>Olga Wasylczuk</w:t>
      </w:r>
      <w:r w:rsidR="00B314A1" w:rsidRPr="00B314A1">
        <w:rPr>
          <w:sz w:val="22"/>
          <w:szCs w:val="22"/>
          <w:lang w:val="pl-PL"/>
          <w:rPrChange w:id="50" w:author="USER" w:date="2020-11-23T11:56:00Z">
            <w:rPr>
              <w:sz w:val="22"/>
              <w:szCs w:val="22"/>
            </w:rPr>
          </w:rPrChange>
        </w:rPr>
        <w:t>, doktorantka Szkoły Doktorskiej Uniwersytetu Humanistyczno-Przyrodniczego im</w:t>
      </w:r>
      <w:r w:rsidR="006F341D">
        <w:rPr>
          <w:sz w:val="22"/>
          <w:szCs w:val="22"/>
          <w:lang w:val="pl-PL"/>
        </w:rPr>
        <w:t>.</w:t>
      </w:r>
      <w:r w:rsidR="00B314A1" w:rsidRPr="00B314A1">
        <w:rPr>
          <w:sz w:val="22"/>
          <w:szCs w:val="22"/>
          <w:lang w:val="pl-PL"/>
          <w:rPrChange w:id="51" w:author="USER" w:date="2020-11-23T11:56:00Z">
            <w:rPr>
              <w:sz w:val="22"/>
              <w:szCs w:val="22"/>
            </w:rPr>
          </w:rPrChange>
        </w:rPr>
        <w:t xml:space="preserve"> </w:t>
      </w:r>
      <w:r w:rsidR="00796C38" w:rsidRPr="006F341D">
        <w:rPr>
          <w:sz w:val="22"/>
          <w:szCs w:val="22"/>
          <w:lang w:val="pl-PL"/>
        </w:rPr>
        <w:t>Jana Długosza w Częstochowie (Polska).</w:t>
      </w:r>
    </w:p>
    <w:p w14:paraId="123602A2" w14:textId="77777777" w:rsidR="0063666A" w:rsidRPr="006F341D" w:rsidRDefault="00866290">
      <w:pPr>
        <w:ind w:firstLine="397"/>
        <w:jc w:val="both"/>
        <w:rPr>
          <w:sz w:val="22"/>
          <w:szCs w:val="22"/>
          <w:lang w:val="pl-PL"/>
        </w:rPr>
      </w:pPr>
      <w:r w:rsidRPr="00866290">
        <w:rPr>
          <w:sz w:val="22"/>
          <w:szCs w:val="22"/>
          <w:lang w:val="pl-PL"/>
        </w:rPr>
        <w:t>mgr</w:t>
      </w:r>
      <w:r>
        <w:rPr>
          <w:b/>
          <w:sz w:val="22"/>
          <w:szCs w:val="22"/>
          <w:lang w:val="pl-PL"/>
        </w:rPr>
        <w:t xml:space="preserve">. </w:t>
      </w:r>
      <w:r w:rsidR="00B314A1" w:rsidRPr="00B314A1">
        <w:rPr>
          <w:b/>
          <w:sz w:val="22"/>
          <w:szCs w:val="22"/>
          <w:lang w:val="pl-PL"/>
          <w:rPrChange w:id="52" w:author="USER" w:date="2020-11-23T11:56:00Z">
            <w:rPr>
              <w:b/>
              <w:sz w:val="22"/>
              <w:szCs w:val="22"/>
            </w:rPr>
          </w:rPrChange>
        </w:rPr>
        <w:t>Vladimir Samsonov</w:t>
      </w:r>
      <w:r w:rsidR="00B314A1" w:rsidRPr="00B314A1">
        <w:rPr>
          <w:sz w:val="22"/>
          <w:szCs w:val="22"/>
          <w:lang w:val="pl-PL"/>
          <w:rPrChange w:id="53" w:author="USER" w:date="2020-11-23T11:56:00Z">
            <w:rPr>
              <w:sz w:val="22"/>
              <w:szCs w:val="22"/>
            </w:rPr>
          </w:rPrChange>
        </w:rPr>
        <w:t>, doktorant Szkoły Doktorskiej Uniwersytetu Humanistyczno-Przyrodniczego im</w:t>
      </w:r>
      <w:r w:rsidR="006F341D">
        <w:rPr>
          <w:sz w:val="22"/>
          <w:szCs w:val="22"/>
          <w:lang w:val="pl-PL"/>
        </w:rPr>
        <w:t>.</w:t>
      </w:r>
      <w:r w:rsidR="00B314A1" w:rsidRPr="00B314A1">
        <w:rPr>
          <w:sz w:val="22"/>
          <w:szCs w:val="22"/>
          <w:lang w:val="pl-PL"/>
          <w:rPrChange w:id="54" w:author="USER" w:date="2020-11-23T11:56:00Z">
            <w:rPr>
              <w:sz w:val="22"/>
              <w:szCs w:val="22"/>
            </w:rPr>
          </w:rPrChange>
        </w:rPr>
        <w:t xml:space="preserve"> </w:t>
      </w:r>
      <w:r w:rsidR="00796C38" w:rsidRPr="006F341D">
        <w:rPr>
          <w:sz w:val="22"/>
          <w:szCs w:val="22"/>
          <w:lang w:val="pl-PL"/>
        </w:rPr>
        <w:t>Jana Długosza w Częstochowie (Polska).</w:t>
      </w:r>
    </w:p>
    <w:p w14:paraId="3D0FAC03" w14:textId="77777777" w:rsidR="0063666A" w:rsidRPr="006F341D" w:rsidRDefault="00866290">
      <w:pPr>
        <w:ind w:firstLine="397"/>
        <w:jc w:val="both"/>
        <w:rPr>
          <w:sz w:val="22"/>
          <w:szCs w:val="22"/>
          <w:lang w:val="pl-PL"/>
          <w:rPrChange w:id="55" w:author="USER" w:date="2020-11-23T11:56:00Z">
            <w:rPr>
              <w:sz w:val="22"/>
              <w:szCs w:val="22"/>
            </w:rPr>
          </w:rPrChange>
        </w:rPr>
      </w:pPr>
      <w:r w:rsidRPr="00866290">
        <w:rPr>
          <w:sz w:val="22"/>
          <w:szCs w:val="22"/>
          <w:lang w:val="pl-PL"/>
        </w:rPr>
        <w:t>mgr</w:t>
      </w:r>
      <w:r>
        <w:rPr>
          <w:b/>
          <w:sz w:val="22"/>
          <w:szCs w:val="22"/>
          <w:lang w:val="pl-PL"/>
        </w:rPr>
        <w:t xml:space="preserve">. </w:t>
      </w:r>
      <w:r w:rsidR="00B314A1" w:rsidRPr="00B314A1">
        <w:rPr>
          <w:b/>
          <w:sz w:val="22"/>
          <w:szCs w:val="22"/>
          <w:lang w:val="pl-PL"/>
          <w:rPrChange w:id="56" w:author="USER" w:date="2020-11-23T11:56:00Z">
            <w:rPr>
              <w:b/>
              <w:sz w:val="22"/>
              <w:szCs w:val="22"/>
            </w:rPr>
          </w:rPrChange>
        </w:rPr>
        <w:t>Olena Havryliuk,</w:t>
      </w:r>
      <w:r w:rsidR="00B314A1" w:rsidRPr="00B314A1">
        <w:rPr>
          <w:sz w:val="22"/>
          <w:szCs w:val="22"/>
          <w:lang w:val="pl-PL"/>
          <w:rPrChange w:id="57" w:author="USER" w:date="2020-11-23T11:56:00Z">
            <w:rPr>
              <w:sz w:val="22"/>
              <w:szCs w:val="22"/>
            </w:rPr>
          </w:rPrChange>
        </w:rPr>
        <w:t xml:space="preserve"> doktorantka Szkoły Doktorskiej Uniwersytetu Humanistyczno-Przyrodniczego im. Jana Długosza w Częstochowie (Polska),  prezes organizacji społecznej „Konfederacja Polaków Podola XXI wieku” (Ukraina).</w:t>
      </w:r>
    </w:p>
    <w:p w14:paraId="1D46BA8C" w14:textId="77777777" w:rsidR="0063666A" w:rsidRPr="006F341D" w:rsidRDefault="0063666A">
      <w:pPr>
        <w:jc w:val="both"/>
        <w:rPr>
          <w:color w:val="000000"/>
          <w:sz w:val="22"/>
          <w:szCs w:val="22"/>
          <w:lang w:val="pl-PL"/>
          <w:rPrChange w:id="58" w:author="USER" w:date="2020-11-23T11:56:00Z">
            <w:rPr>
              <w:color w:val="000000"/>
              <w:sz w:val="22"/>
              <w:szCs w:val="22"/>
            </w:rPr>
          </w:rPrChange>
        </w:rPr>
      </w:pPr>
    </w:p>
    <w:p w14:paraId="3D6F3CF7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59" w:author="USER" w:date="2020-11-23T11:56:00Z">
            <w:rPr>
              <w:b/>
              <w:sz w:val="20"/>
              <w:szCs w:val="20"/>
            </w:rPr>
          </w:rPrChange>
        </w:rPr>
      </w:pPr>
    </w:p>
    <w:p w14:paraId="6F829ABB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0" w:author="USER" w:date="2020-11-23T11:56:00Z">
            <w:rPr>
              <w:b/>
              <w:sz w:val="20"/>
              <w:szCs w:val="20"/>
            </w:rPr>
          </w:rPrChange>
        </w:rPr>
      </w:pPr>
    </w:p>
    <w:p w14:paraId="0076F152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1" w:author="USER" w:date="2020-11-23T11:56:00Z">
            <w:rPr>
              <w:b/>
              <w:sz w:val="20"/>
              <w:szCs w:val="20"/>
            </w:rPr>
          </w:rPrChange>
        </w:rPr>
      </w:pPr>
    </w:p>
    <w:p w14:paraId="6E149427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2" w:author="USER" w:date="2020-11-23T11:56:00Z">
            <w:rPr>
              <w:b/>
              <w:sz w:val="20"/>
              <w:szCs w:val="20"/>
            </w:rPr>
          </w:rPrChange>
        </w:rPr>
      </w:pPr>
    </w:p>
    <w:p w14:paraId="2684934F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3" w:author="USER" w:date="2020-11-23T11:56:00Z">
            <w:rPr>
              <w:b/>
              <w:sz w:val="20"/>
              <w:szCs w:val="20"/>
            </w:rPr>
          </w:rPrChange>
        </w:rPr>
      </w:pPr>
    </w:p>
    <w:p w14:paraId="4713F55F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4" w:author="USER" w:date="2020-11-23T11:56:00Z">
            <w:rPr>
              <w:b/>
              <w:sz w:val="20"/>
              <w:szCs w:val="20"/>
            </w:rPr>
          </w:rPrChange>
        </w:rPr>
      </w:pPr>
    </w:p>
    <w:p w14:paraId="63B915C7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5" w:author="USER" w:date="2020-11-23T11:56:00Z">
            <w:rPr>
              <w:b/>
              <w:sz w:val="20"/>
              <w:szCs w:val="20"/>
            </w:rPr>
          </w:rPrChange>
        </w:rPr>
      </w:pPr>
    </w:p>
    <w:p w14:paraId="4E854C15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6" w:author="USER" w:date="2020-11-23T11:56:00Z">
            <w:rPr>
              <w:b/>
              <w:sz w:val="20"/>
              <w:szCs w:val="20"/>
            </w:rPr>
          </w:rPrChange>
        </w:rPr>
      </w:pPr>
    </w:p>
    <w:p w14:paraId="6AC4A4D5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7" w:author="USER" w:date="2020-11-23T11:56:00Z">
            <w:rPr>
              <w:b/>
              <w:sz w:val="20"/>
              <w:szCs w:val="20"/>
            </w:rPr>
          </w:rPrChange>
        </w:rPr>
      </w:pPr>
    </w:p>
    <w:p w14:paraId="14F46C1A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8" w:author="USER" w:date="2020-11-23T11:56:00Z">
            <w:rPr>
              <w:b/>
              <w:sz w:val="20"/>
              <w:szCs w:val="20"/>
            </w:rPr>
          </w:rPrChange>
        </w:rPr>
      </w:pPr>
    </w:p>
    <w:p w14:paraId="7FE3EA7F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69" w:author="USER" w:date="2020-11-23T11:56:00Z">
            <w:rPr>
              <w:b/>
              <w:sz w:val="20"/>
              <w:szCs w:val="20"/>
            </w:rPr>
          </w:rPrChange>
        </w:rPr>
      </w:pPr>
    </w:p>
    <w:p w14:paraId="65A80E29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70" w:author="USER" w:date="2020-11-23T11:56:00Z">
            <w:rPr>
              <w:b/>
              <w:sz w:val="20"/>
              <w:szCs w:val="20"/>
            </w:rPr>
          </w:rPrChange>
        </w:rPr>
      </w:pPr>
    </w:p>
    <w:p w14:paraId="7B3416D4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71" w:author="USER" w:date="2020-11-23T11:56:00Z">
            <w:rPr>
              <w:b/>
              <w:sz w:val="20"/>
              <w:szCs w:val="20"/>
            </w:rPr>
          </w:rPrChange>
        </w:rPr>
      </w:pPr>
    </w:p>
    <w:p w14:paraId="185CBE5A" w14:textId="77777777" w:rsidR="0063666A" w:rsidRPr="006F341D" w:rsidRDefault="0063666A">
      <w:pPr>
        <w:ind w:firstLine="567"/>
        <w:jc w:val="center"/>
        <w:rPr>
          <w:b/>
          <w:sz w:val="20"/>
          <w:szCs w:val="20"/>
          <w:lang w:val="pl-PL"/>
          <w:rPrChange w:id="72" w:author="USER" w:date="2020-11-23T11:56:00Z">
            <w:rPr>
              <w:b/>
              <w:sz w:val="20"/>
              <w:szCs w:val="20"/>
            </w:rPr>
          </w:rPrChange>
        </w:rPr>
      </w:pPr>
    </w:p>
    <w:p w14:paraId="38FF3593" w14:textId="77777777" w:rsidR="0063666A" w:rsidRPr="006F341D" w:rsidRDefault="00B314A1">
      <w:pPr>
        <w:ind w:left="2124" w:firstLine="707"/>
        <w:rPr>
          <w:b/>
          <w:sz w:val="28"/>
          <w:szCs w:val="28"/>
          <w:lang w:val="pl-PL"/>
          <w:rPrChange w:id="73" w:author="USER" w:date="2020-11-23T11:56:00Z">
            <w:rPr>
              <w:b/>
              <w:sz w:val="28"/>
              <w:szCs w:val="28"/>
            </w:rPr>
          </w:rPrChange>
        </w:rPr>
      </w:pPr>
      <w:r w:rsidRPr="00B314A1">
        <w:rPr>
          <w:b/>
          <w:sz w:val="28"/>
          <w:szCs w:val="28"/>
          <w:lang w:val="pl-PL"/>
          <w:rPrChange w:id="74" w:author="USER" w:date="2020-11-23T11:56:00Z">
            <w:rPr>
              <w:b/>
              <w:sz w:val="28"/>
              <w:szCs w:val="28"/>
            </w:rPr>
          </w:rPrChange>
        </w:rPr>
        <w:t>Komitet Naukowy</w:t>
      </w:r>
    </w:p>
    <w:p w14:paraId="31B708B1" w14:textId="77777777" w:rsidR="00866290" w:rsidRDefault="00866290">
      <w:pPr>
        <w:jc w:val="center"/>
        <w:rPr>
          <w:i/>
          <w:sz w:val="20"/>
          <w:szCs w:val="20"/>
          <w:lang w:val="pl-PL"/>
        </w:rPr>
      </w:pPr>
      <w:r w:rsidRPr="00866290">
        <w:rPr>
          <w:i/>
          <w:sz w:val="20"/>
          <w:szCs w:val="20"/>
          <w:lang w:val="pl-PL"/>
        </w:rPr>
        <w:t>Międzynarodowej Interdyscyplinarnej Konferencji Naukowej</w:t>
      </w:r>
    </w:p>
    <w:p w14:paraId="55D5424B" w14:textId="77777777" w:rsidR="0063666A" w:rsidRPr="006F341D" w:rsidRDefault="00B314A1">
      <w:pPr>
        <w:jc w:val="center"/>
        <w:rPr>
          <w:i/>
          <w:sz w:val="18"/>
          <w:szCs w:val="18"/>
          <w:lang w:val="pl-PL"/>
          <w:rPrChange w:id="75" w:author="USER" w:date="2020-11-23T11:56:00Z">
            <w:rPr>
              <w:i/>
              <w:sz w:val="18"/>
              <w:szCs w:val="18"/>
            </w:rPr>
          </w:rPrChange>
        </w:rPr>
      </w:pPr>
      <w:r w:rsidRPr="00B314A1">
        <w:rPr>
          <w:b/>
          <w:sz w:val="20"/>
          <w:szCs w:val="20"/>
          <w:lang w:val="pl-PL"/>
          <w:rPrChange w:id="76" w:author="USER" w:date="2020-11-23T11:56:00Z">
            <w:rPr>
              <w:b/>
              <w:sz w:val="20"/>
              <w:szCs w:val="20"/>
            </w:rPr>
          </w:rPrChange>
        </w:rPr>
        <w:t>LOSY POLAKÓW I LOSY OJCZYZNY: SPOJRZENIE PRZEZ STULECIA - II</w:t>
      </w:r>
    </w:p>
    <w:p w14:paraId="715D28D6" w14:textId="77777777" w:rsidR="0063666A" w:rsidRPr="006F341D" w:rsidRDefault="0063666A">
      <w:pPr>
        <w:jc w:val="both"/>
        <w:rPr>
          <w:sz w:val="22"/>
          <w:szCs w:val="22"/>
          <w:lang w:val="pl-PL"/>
          <w:rPrChange w:id="77" w:author="USER" w:date="2020-11-23T11:56:00Z">
            <w:rPr>
              <w:sz w:val="22"/>
              <w:szCs w:val="22"/>
            </w:rPr>
          </w:rPrChange>
        </w:rPr>
      </w:pPr>
    </w:p>
    <w:p w14:paraId="1DF481AC" w14:textId="77777777" w:rsidR="0063666A" w:rsidRPr="006F341D" w:rsidRDefault="00B314A1">
      <w:pPr>
        <w:ind w:firstLine="567"/>
        <w:jc w:val="both"/>
        <w:rPr>
          <w:sz w:val="22"/>
          <w:szCs w:val="22"/>
          <w:lang w:val="pl-PL"/>
          <w:rPrChange w:id="78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79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80" w:author="USER" w:date="2020-11-23T11:56:00Z">
            <w:rPr>
              <w:b/>
              <w:sz w:val="22"/>
              <w:szCs w:val="22"/>
            </w:rPr>
          </w:rPrChange>
        </w:rPr>
        <w:t>Roman Gryniuk</w:t>
      </w:r>
      <w:r w:rsidRPr="00B314A1">
        <w:rPr>
          <w:sz w:val="22"/>
          <w:szCs w:val="22"/>
          <w:lang w:val="pl-PL"/>
          <w:rPrChange w:id="81" w:author="USER" w:date="2020-11-23T11:56:00Z">
            <w:rPr>
              <w:sz w:val="22"/>
              <w:szCs w:val="22"/>
            </w:rPr>
          </w:rPrChange>
        </w:rPr>
        <w:t>, Rektor Donieckiego Uniwersytetu Narodowego imienia Wasyla Stusa, przewodniczący Komitetu Naukowego (Winnica, Ukraina).</w:t>
      </w:r>
    </w:p>
    <w:p w14:paraId="481F5490" w14:textId="77777777" w:rsidR="0063666A" w:rsidRPr="006F341D" w:rsidRDefault="00B314A1">
      <w:pPr>
        <w:ind w:firstLine="567"/>
        <w:jc w:val="both"/>
        <w:rPr>
          <w:sz w:val="22"/>
          <w:szCs w:val="22"/>
          <w:lang w:val="pl-PL"/>
          <w:rPrChange w:id="82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83" w:author="USER" w:date="2020-11-23T11:56:00Z">
            <w:rPr>
              <w:sz w:val="22"/>
              <w:szCs w:val="22"/>
            </w:rPr>
          </w:rPrChange>
        </w:rPr>
        <w:t xml:space="preserve">dr hab. </w:t>
      </w:r>
      <w:r w:rsidRPr="00B314A1">
        <w:rPr>
          <w:b/>
          <w:sz w:val="22"/>
          <w:szCs w:val="22"/>
          <w:lang w:val="pl-PL"/>
          <w:rPrChange w:id="84" w:author="USER" w:date="2020-11-23T11:56:00Z">
            <w:rPr>
              <w:b/>
              <w:sz w:val="22"/>
              <w:szCs w:val="22"/>
            </w:rPr>
          </w:rPrChange>
        </w:rPr>
        <w:t>Anna Majkiewicz</w:t>
      </w:r>
      <w:r w:rsidRPr="00B314A1">
        <w:rPr>
          <w:sz w:val="22"/>
          <w:szCs w:val="22"/>
          <w:lang w:val="pl-PL"/>
          <w:rPrChange w:id="85" w:author="USER" w:date="2020-11-23T11:56:00Z">
            <w:rPr>
              <w:sz w:val="22"/>
              <w:szCs w:val="22"/>
            </w:rPr>
          </w:rPrChange>
        </w:rPr>
        <w:t>, prof.</w:t>
      </w:r>
      <w:r w:rsidR="00866290">
        <w:rPr>
          <w:sz w:val="22"/>
          <w:szCs w:val="22"/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86" w:author="USER" w:date="2020-11-23T11:56:00Z">
            <w:rPr>
              <w:sz w:val="22"/>
              <w:szCs w:val="22"/>
            </w:rPr>
          </w:rPrChange>
        </w:rPr>
        <w:t>UJD, dyrektor Szkoły Doktorskiej Uniwersytetu Humanistyczno-Przyrodniczego im</w:t>
      </w:r>
      <w:r w:rsidR="00866290">
        <w:rPr>
          <w:sz w:val="22"/>
          <w:szCs w:val="22"/>
          <w:lang w:val="pl-PL"/>
        </w:rPr>
        <w:t xml:space="preserve">. </w:t>
      </w:r>
      <w:r w:rsidRPr="00B314A1">
        <w:rPr>
          <w:sz w:val="22"/>
          <w:szCs w:val="22"/>
          <w:lang w:val="pl-PL"/>
          <w:rPrChange w:id="87" w:author="USER" w:date="2020-11-23T11:56:00Z">
            <w:rPr>
              <w:sz w:val="22"/>
              <w:szCs w:val="22"/>
            </w:rPr>
          </w:rPrChange>
        </w:rPr>
        <w:t>Jana Długosza w Częstochowie (Polska).</w:t>
      </w:r>
    </w:p>
    <w:p w14:paraId="74FBF12D" w14:textId="77777777" w:rsidR="0063666A" w:rsidRPr="006F341D" w:rsidRDefault="00B314A1">
      <w:pPr>
        <w:ind w:firstLine="567"/>
        <w:jc w:val="both"/>
        <w:rPr>
          <w:sz w:val="22"/>
          <w:szCs w:val="22"/>
          <w:lang w:val="pl-PL"/>
          <w:rPrChange w:id="88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89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90" w:author="USER" w:date="2020-11-23T11:56:00Z">
            <w:rPr>
              <w:b/>
              <w:sz w:val="22"/>
              <w:szCs w:val="22"/>
            </w:rPr>
          </w:rPrChange>
        </w:rPr>
        <w:t>Anatolij Zagnitko</w:t>
      </w:r>
      <w:r w:rsidRPr="00B314A1">
        <w:rPr>
          <w:sz w:val="22"/>
          <w:szCs w:val="22"/>
          <w:lang w:val="pl-PL"/>
          <w:rPrChange w:id="91" w:author="USER" w:date="2020-11-23T11:56:00Z">
            <w:rPr>
              <w:sz w:val="22"/>
              <w:szCs w:val="22"/>
            </w:rPr>
          </w:rPrChange>
        </w:rPr>
        <w:t xml:space="preserve">, członek korespondent NAN Ukrainy, profesor </w:t>
      </w:r>
      <w:r w:rsidRPr="00B314A1">
        <w:rPr>
          <w:lang w:val="pl-PL"/>
          <w:rPrChange w:id="92" w:author="USER" w:date="2020-11-23T11:56:00Z">
            <w:rPr/>
          </w:rPrChange>
        </w:rPr>
        <w:t>Katedry Językoznawstwa Ogólnego i Stosowanego i Filologii Słowiańskiej</w:t>
      </w:r>
      <w:r w:rsidRPr="00B314A1">
        <w:rPr>
          <w:sz w:val="22"/>
          <w:szCs w:val="22"/>
          <w:lang w:val="pl-PL"/>
          <w:rPrChange w:id="93" w:author="USER" w:date="2020-11-23T11:56:00Z">
            <w:rPr>
              <w:sz w:val="22"/>
              <w:szCs w:val="22"/>
            </w:rPr>
          </w:rPrChange>
        </w:rPr>
        <w:t>, dziekan Wydziału Filologicznego Donieckiego Uniwersytetu Narodowego imienia Wasyla Stusa (Winnica, Ukraina).</w:t>
      </w:r>
    </w:p>
    <w:p w14:paraId="00603586" w14:textId="77777777" w:rsidR="0063666A" w:rsidRPr="006F341D" w:rsidRDefault="00B314A1">
      <w:pPr>
        <w:ind w:firstLine="567"/>
        <w:jc w:val="both"/>
        <w:rPr>
          <w:sz w:val="22"/>
          <w:szCs w:val="22"/>
          <w:lang w:val="pl-PL"/>
          <w:rPrChange w:id="94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95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96" w:author="USER" w:date="2020-11-23T11:56:00Z">
            <w:rPr>
              <w:b/>
              <w:sz w:val="22"/>
              <w:szCs w:val="22"/>
            </w:rPr>
          </w:rPrChange>
        </w:rPr>
        <w:t>Nadija Temirowa</w:t>
      </w:r>
      <w:r w:rsidRPr="00B314A1">
        <w:rPr>
          <w:sz w:val="22"/>
          <w:szCs w:val="22"/>
          <w:lang w:val="pl-PL"/>
          <w:rPrChange w:id="97" w:author="USER" w:date="2020-11-23T11:56:00Z">
            <w:rPr>
              <w:sz w:val="22"/>
              <w:szCs w:val="22"/>
            </w:rPr>
          </w:rPrChange>
        </w:rPr>
        <w:t>, p.o. Kierownika Katedry Historii Ukrainy i Nauk Pomocniczych Historii Donieckiego Uniwersytetu Narodowego imienia Wasyla Stusa (Winnica, Ukraina).</w:t>
      </w:r>
    </w:p>
    <w:p w14:paraId="05F217FF" w14:textId="77777777" w:rsidR="0063666A" w:rsidRPr="006F341D" w:rsidRDefault="00B314A1">
      <w:pPr>
        <w:ind w:firstLine="567"/>
        <w:jc w:val="both"/>
        <w:rPr>
          <w:sz w:val="22"/>
          <w:szCs w:val="22"/>
          <w:lang w:val="pl-PL"/>
          <w:rPrChange w:id="98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99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100" w:author="USER" w:date="2020-11-23T11:56:00Z">
            <w:rPr>
              <w:b/>
              <w:sz w:val="22"/>
              <w:szCs w:val="22"/>
            </w:rPr>
          </w:rPrChange>
        </w:rPr>
        <w:t>Wira Prasołowa</w:t>
      </w:r>
      <w:r w:rsidRPr="00B314A1">
        <w:rPr>
          <w:sz w:val="22"/>
          <w:szCs w:val="22"/>
          <w:lang w:val="pl-PL"/>
          <w:rPrChange w:id="101" w:author="USER" w:date="2020-11-23T11:56:00Z">
            <w:rPr>
              <w:sz w:val="22"/>
              <w:szCs w:val="22"/>
            </w:rPr>
          </w:rPrChange>
        </w:rPr>
        <w:t>, profesor Katedry Teorii i Historii Literatury Ukraińskiej i Powszechnej Donieckiego Uniwersytetu Narodowego imienia Wasyla Stusa (Winnica, Ukraina).</w:t>
      </w:r>
    </w:p>
    <w:p w14:paraId="338F3B99" w14:textId="77777777" w:rsidR="0063666A" w:rsidRPr="006F341D" w:rsidRDefault="00B314A1">
      <w:pPr>
        <w:ind w:firstLine="566"/>
        <w:jc w:val="both"/>
        <w:rPr>
          <w:sz w:val="22"/>
          <w:szCs w:val="22"/>
          <w:lang w:val="pl-PL"/>
          <w:rPrChange w:id="102" w:author="USER" w:date="2020-11-23T11:56:00Z">
            <w:rPr>
              <w:sz w:val="22"/>
              <w:szCs w:val="22"/>
            </w:rPr>
          </w:rPrChange>
        </w:rPr>
      </w:pPr>
      <w:r w:rsidRPr="00B314A1">
        <w:rPr>
          <w:lang w:val="pl-PL"/>
          <w:rPrChange w:id="103" w:author="USER" w:date="2020-11-23T11:56:00Z">
            <w:rPr/>
          </w:rPrChange>
        </w:rPr>
        <w:t xml:space="preserve">dr hab. </w:t>
      </w:r>
      <w:r w:rsidRPr="00B314A1">
        <w:rPr>
          <w:b/>
          <w:lang w:val="pl-PL"/>
          <w:rPrChange w:id="104" w:author="USER" w:date="2020-11-23T11:56:00Z">
            <w:rPr>
              <w:b/>
            </w:rPr>
          </w:rPrChange>
        </w:rPr>
        <w:t>Dorota Suska</w:t>
      </w:r>
      <w:r w:rsidRPr="00B314A1">
        <w:rPr>
          <w:lang w:val="pl-PL"/>
          <w:rPrChange w:id="105" w:author="USER" w:date="2020-11-23T11:56:00Z">
            <w:rPr/>
          </w:rPrChange>
        </w:rPr>
        <w:t xml:space="preserve"> prof.</w:t>
      </w:r>
      <w:r w:rsidR="00866290">
        <w:rPr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106" w:author="USER" w:date="2020-11-23T11:56:00Z">
            <w:rPr>
              <w:sz w:val="22"/>
              <w:szCs w:val="22"/>
            </w:rPr>
          </w:rPrChange>
        </w:rPr>
        <w:t xml:space="preserve">Uniwersytetu Humanistyczno-Przyrodniczego </w:t>
      </w:r>
      <w:r w:rsidR="00866290">
        <w:rPr>
          <w:sz w:val="22"/>
          <w:szCs w:val="22"/>
          <w:lang w:val="pl-PL"/>
        </w:rPr>
        <w:t xml:space="preserve">im. </w:t>
      </w:r>
      <w:r w:rsidRPr="00B314A1">
        <w:rPr>
          <w:sz w:val="22"/>
          <w:szCs w:val="22"/>
          <w:lang w:val="pl-PL"/>
          <w:rPrChange w:id="107" w:author="USER" w:date="2020-11-23T11:56:00Z">
            <w:rPr>
              <w:sz w:val="22"/>
              <w:szCs w:val="22"/>
            </w:rPr>
          </w:rPrChange>
        </w:rPr>
        <w:t>Jana Długosza w Częstochowie (Polska).</w:t>
      </w:r>
    </w:p>
    <w:p w14:paraId="18EE3A02" w14:textId="77777777" w:rsidR="0063666A" w:rsidRPr="006F341D" w:rsidRDefault="00B314A1">
      <w:pPr>
        <w:ind w:firstLine="566"/>
        <w:jc w:val="both"/>
        <w:rPr>
          <w:sz w:val="22"/>
          <w:szCs w:val="22"/>
          <w:lang w:val="pl-PL"/>
          <w:rPrChange w:id="108" w:author="USER" w:date="2020-11-23T11:56:00Z">
            <w:rPr>
              <w:sz w:val="22"/>
              <w:szCs w:val="22"/>
            </w:rPr>
          </w:rPrChange>
        </w:rPr>
      </w:pPr>
      <w:r w:rsidRPr="00B314A1">
        <w:rPr>
          <w:lang w:val="pl-PL"/>
          <w:rPrChange w:id="109" w:author="USER" w:date="2020-11-23T11:56:00Z">
            <w:rPr/>
          </w:rPrChange>
        </w:rPr>
        <w:t xml:space="preserve">dr hab. </w:t>
      </w:r>
      <w:r w:rsidRPr="00B314A1">
        <w:rPr>
          <w:b/>
          <w:lang w:val="pl-PL"/>
          <w:rPrChange w:id="110" w:author="USER" w:date="2020-11-23T11:56:00Z">
            <w:rPr>
              <w:b/>
            </w:rPr>
          </w:rPrChange>
        </w:rPr>
        <w:t>Beata</w:t>
      </w:r>
      <w:r w:rsidRPr="00B314A1">
        <w:rPr>
          <w:lang w:val="pl-PL"/>
          <w:rPrChange w:id="111" w:author="USER" w:date="2020-11-23T11:56:00Z">
            <w:rPr/>
          </w:rPrChange>
        </w:rPr>
        <w:t xml:space="preserve"> </w:t>
      </w:r>
      <w:r w:rsidRPr="00B314A1">
        <w:rPr>
          <w:b/>
          <w:lang w:val="pl-PL"/>
          <w:rPrChange w:id="112" w:author="USER" w:date="2020-11-23T11:56:00Z">
            <w:rPr>
              <w:b/>
            </w:rPr>
          </w:rPrChange>
        </w:rPr>
        <w:t xml:space="preserve">Urbanowicz </w:t>
      </w:r>
      <w:r w:rsidRPr="00B314A1">
        <w:rPr>
          <w:lang w:val="pl-PL"/>
          <w:rPrChange w:id="113" w:author="USER" w:date="2020-11-23T11:56:00Z">
            <w:rPr/>
          </w:rPrChange>
        </w:rPr>
        <w:t>prof.</w:t>
      </w:r>
      <w:r w:rsidR="00866290">
        <w:rPr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114" w:author="USER" w:date="2020-11-23T11:56:00Z">
            <w:rPr>
              <w:sz w:val="22"/>
              <w:szCs w:val="22"/>
            </w:rPr>
          </w:rPrChange>
        </w:rPr>
        <w:t>Uniwersytetu Humanistyczno-Przyrodniczego im</w:t>
      </w:r>
      <w:r w:rsidR="00866290">
        <w:rPr>
          <w:sz w:val="22"/>
          <w:szCs w:val="22"/>
          <w:lang w:val="pl-PL"/>
        </w:rPr>
        <w:t xml:space="preserve">. </w:t>
      </w:r>
      <w:r w:rsidRPr="00B314A1">
        <w:rPr>
          <w:sz w:val="22"/>
          <w:szCs w:val="22"/>
          <w:lang w:val="pl-PL"/>
          <w:rPrChange w:id="115" w:author="USER" w:date="2020-11-23T11:56:00Z">
            <w:rPr>
              <w:sz w:val="22"/>
              <w:szCs w:val="22"/>
            </w:rPr>
          </w:rPrChange>
        </w:rPr>
        <w:t>Jana Długosza w Częstochowie (Polska).</w:t>
      </w:r>
    </w:p>
    <w:p w14:paraId="06340EB9" w14:textId="77777777" w:rsidR="0063666A" w:rsidRPr="006F341D" w:rsidRDefault="00B314A1">
      <w:pPr>
        <w:ind w:firstLine="566"/>
        <w:jc w:val="both"/>
        <w:rPr>
          <w:sz w:val="22"/>
          <w:szCs w:val="22"/>
          <w:lang w:val="pl-PL"/>
          <w:rPrChange w:id="116" w:author="USER" w:date="2020-11-23T11:56:00Z">
            <w:rPr>
              <w:sz w:val="22"/>
              <w:szCs w:val="22"/>
            </w:rPr>
          </w:rPrChange>
        </w:rPr>
      </w:pPr>
      <w:r w:rsidRPr="00B314A1">
        <w:rPr>
          <w:lang w:val="pl-PL"/>
          <w:rPrChange w:id="117" w:author="USER" w:date="2020-11-23T11:56:00Z">
            <w:rPr/>
          </w:rPrChange>
        </w:rPr>
        <w:t xml:space="preserve">dr hab. </w:t>
      </w:r>
      <w:r w:rsidRPr="00B314A1">
        <w:rPr>
          <w:b/>
          <w:lang w:val="pl-PL"/>
          <w:rPrChange w:id="118" w:author="USER" w:date="2020-11-23T11:56:00Z">
            <w:rPr>
              <w:b/>
            </w:rPr>
          </w:rPrChange>
        </w:rPr>
        <w:t>Julia Dziwoki</w:t>
      </w:r>
      <w:r w:rsidRPr="00B314A1">
        <w:rPr>
          <w:lang w:val="pl-PL"/>
          <w:rPrChange w:id="119" w:author="USER" w:date="2020-11-23T11:56:00Z">
            <w:rPr/>
          </w:rPrChange>
        </w:rPr>
        <w:t xml:space="preserve"> prof.</w:t>
      </w:r>
      <w:r w:rsidR="00866290">
        <w:rPr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120" w:author="USER" w:date="2020-11-23T11:56:00Z">
            <w:rPr>
              <w:sz w:val="22"/>
              <w:szCs w:val="22"/>
            </w:rPr>
          </w:rPrChange>
        </w:rPr>
        <w:t>Uniwersytetu Humanistyczno-Przyrodniczego im</w:t>
      </w:r>
      <w:r w:rsidR="00866290">
        <w:rPr>
          <w:sz w:val="22"/>
          <w:szCs w:val="22"/>
          <w:lang w:val="pl-PL"/>
        </w:rPr>
        <w:t xml:space="preserve">. </w:t>
      </w:r>
      <w:r w:rsidRPr="00B314A1">
        <w:rPr>
          <w:sz w:val="22"/>
          <w:szCs w:val="22"/>
          <w:lang w:val="pl-PL"/>
          <w:rPrChange w:id="121" w:author="USER" w:date="2020-11-23T11:56:00Z">
            <w:rPr>
              <w:sz w:val="22"/>
              <w:szCs w:val="22"/>
            </w:rPr>
          </w:rPrChange>
        </w:rPr>
        <w:t>Jana Długosza w Częstochowie (Polska).</w:t>
      </w:r>
    </w:p>
    <w:p w14:paraId="16257C94" w14:textId="77777777" w:rsidR="0063666A" w:rsidRPr="006F341D" w:rsidRDefault="00B314A1">
      <w:pPr>
        <w:ind w:firstLine="566"/>
        <w:jc w:val="both"/>
        <w:rPr>
          <w:sz w:val="22"/>
          <w:szCs w:val="22"/>
          <w:lang w:val="pl-PL"/>
          <w:rPrChange w:id="122" w:author="USER" w:date="2020-11-23T11:56:00Z">
            <w:rPr>
              <w:sz w:val="22"/>
              <w:szCs w:val="22"/>
            </w:rPr>
          </w:rPrChange>
        </w:rPr>
      </w:pPr>
      <w:r w:rsidRPr="00B314A1">
        <w:rPr>
          <w:lang w:val="pl-PL"/>
          <w:rPrChange w:id="123" w:author="USER" w:date="2020-11-23T11:56:00Z">
            <w:rPr/>
          </w:rPrChange>
        </w:rPr>
        <w:t xml:space="preserve">dr hab. </w:t>
      </w:r>
      <w:r w:rsidRPr="00B314A1">
        <w:rPr>
          <w:b/>
          <w:lang w:val="pl-PL"/>
          <w:rPrChange w:id="124" w:author="USER" w:date="2020-11-23T11:56:00Z">
            <w:rPr>
              <w:b/>
            </w:rPr>
          </w:rPrChange>
        </w:rPr>
        <w:t>Urszula</w:t>
      </w:r>
      <w:r w:rsidRPr="00B314A1">
        <w:rPr>
          <w:lang w:val="pl-PL"/>
          <w:rPrChange w:id="125" w:author="USER" w:date="2020-11-23T11:56:00Z">
            <w:rPr/>
          </w:rPrChange>
        </w:rPr>
        <w:t xml:space="preserve"> </w:t>
      </w:r>
      <w:r w:rsidRPr="00B314A1">
        <w:rPr>
          <w:b/>
          <w:lang w:val="pl-PL"/>
          <w:rPrChange w:id="126" w:author="USER" w:date="2020-11-23T11:56:00Z">
            <w:rPr>
              <w:b/>
            </w:rPr>
          </w:rPrChange>
        </w:rPr>
        <w:t xml:space="preserve">Cierniak </w:t>
      </w:r>
      <w:r w:rsidRPr="00B314A1">
        <w:rPr>
          <w:lang w:val="pl-PL"/>
          <w:rPrChange w:id="127" w:author="USER" w:date="2020-11-23T11:56:00Z">
            <w:rPr/>
          </w:rPrChange>
        </w:rPr>
        <w:t>prof.</w:t>
      </w:r>
      <w:r w:rsidR="00866290">
        <w:rPr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128" w:author="USER" w:date="2020-11-23T11:56:00Z">
            <w:rPr>
              <w:sz w:val="22"/>
              <w:szCs w:val="22"/>
            </w:rPr>
          </w:rPrChange>
        </w:rPr>
        <w:t>Uniwersytetu Humanistyczno-Przyrodniczego im</w:t>
      </w:r>
      <w:r w:rsidR="00866290">
        <w:rPr>
          <w:sz w:val="22"/>
          <w:szCs w:val="22"/>
          <w:lang w:val="pl-PL"/>
        </w:rPr>
        <w:t xml:space="preserve">. </w:t>
      </w:r>
      <w:r w:rsidRPr="00B314A1">
        <w:rPr>
          <w:sz w:val="22"/>
          <w:szCs w:val="22"/>
          <w:lang w:val="pl-PL"/>
          <w:rPrChange w:id="129" w:author="USER" w:date="2020-11-23T11:56:00Z">
            <w:rPr>
              <w:sz w:val="22"/>
              <w:szCs w:val="22"/>
            </w:rPr>
          </w:rPrChange>
        </w:rPr>
        <w:t>Jana Długosza w Częstochowie (Polska).</w:t>
      </w:r>
    </w:p>
    <w:p w14:paraId="3728FFC9" w14:textId="77777777" w:rsidR="0063666A" w:rsidRPr="006F341D" w:rsidRDefault="006F341D">
      <w:pPr>
        <w:ind w:firstLine="397"/>
        <w:jc w:val="both"/>
        <w:rPr>
          <w:sz w:val="22"/>
          <w:szCs w:val="22"/>
          <w:lang w:val="pl-PL"/>
          <w:rPrChange w:id="130" w:author="USER" w:date="2020-11-23T11:56:00Z">
            <w:rPr>
              <w:sz w:val="22"/>
              <w:szCs w:val="22"/>
            </w:rPr>
          </w:rPrChange>
        </w:rPr>
      </w:pPr>
      <w:r w:rsidRPr="002B0DDF">
        <w:rPr>
          <w:sz w:val="22"/>
          <w:szCs w:val="22"/>
          <w:lang w:val="pl-PL"/>
        </w:rPr>
        <w:t>m</w:t>
      </w:r>
      <w:r w:rsidR="00866290" w:rsidRPr="002B0DDF">
        <w:rPr>
          <w:sz w:val="22"/>
          <w:szCs w:val="22"/>
          <w:lang w:val="pl-PL"/>
        </w:rPr>
        <w:t>gr</w:t>
      </w:r>
      <w:r w:rsidR="002B0DDF">
        <w:rPr>
          <w:b/>
          <w:sz w:val="22"/>
          <w:szCs w:val="22"/>
          <w:lang w:val="pl-PL"/>
        </w:rPr>
        <w:t>.</w:t>
      </w:r>
      <w:r w:rsidR="00866290">
        <w:rPr>
          <w:b/>
          <w:sz w:val="22"/>
          <w:szCs w:val="22"/>
          <w:lang w:val="pl-PL"/>
        </w:rPr>
        <w:t xml:space="preserve"> </w:t>
      </w:r>
      <w:r w:rsidR="00B314A1" w:rsidRPr="00B314A1">
        <w:rPr>
          <w:b/>
          <w:sz w:val="22"/>
          <w:szCs w:val="22"/>
          <w:lang w:val="pl-PL"/>
          <w:rPrChange w:id="131" w:author="USER" w:date="2020-11-23T11:56:00Z">
            <w:rPr>
              <w:b/>
              <w:sz w:val="22"/>
              <w:szCs w:val="22"/>
            </w:rPr>
          </w:rPrChange>
        </w:rPr>
        <w:t>Olena Havryliuk,</w:t>
      </w:r>
      <w:r w:rsidR="00B314A1" w:rsidRPr="00B314A1">
        <w:rPr>
          <w:sz w:val="22"/>
          <w:szCs w:val="22"/>
          <w:lang w:val="pl-PL"/>
          <w:rPrChange w:id="132" w:author="USER" w:date="2020-11-23T11:56:00Z">
            <w:rPr>
              <w:sz w:val="22"/>
              <w:szCs w:val="22"/>
            </w:rPr>
          </w:rPrChange>
        </w:rPr>
        <w:t xml:space="preserve"> Szkoła Doktorska Uniwersytetu Humanistyczno-Przyrodniczego im. Jana Długosza w Częstochowie (Polska),  prezes organizacji społecznej „Konfederacja Polaków Podola XXI wieku” (Ukraina).</w:t>
      </w:r>
    </w:p>
    <w:p w14:paraId="3AE9A530" w14:textId="77777777" w:rsidR="0063666A" w:rsidRPr="006F341D" w:rsidRDefault="0063666A">
      <w:pPr>
        <w:ind w:firstLine="567"/>
        <w:rPr>
          <w:lang w:val="pl-PL"/>
          <w:rPrChange w:id="133" w:author="USER" w:date="2020-11-23T11:56:00Z">
            <w:rPr/>
          </w:rPrChange>
        </w:rPr>
      </w:pPr>
    </w:p>
    <w:p w14:paraId="3072F875" w14:textId="77777777" w:rsidR="0063666A" w:rsidRPr="006F341D" w:rsidRDefault="0063666A">
      <w:pPr>
        <w:ind w:firstLine="567"/>
        <w:rPr>
          <w:lang w:val="pl-PL"/>
          <w:rPrChange w:id="134" w:author="USER" w:date="2020-11-23T11:56:00Z">
            <w:rPr/>
          </w:rPrChange>
        </w:rPr>
      </w:pPr>
    </w:p>
    <w:p w14:paraId="45B2680F" w14:textId="77777777" w:rsidR="0063666A" w:rsidRPr="006F341D" w:rsidRDefault="0063666A">
      <w:pPr>
        <w:ind w:firstLine="567"/>
        <w:rPr>
          <w:lang w:val="pl-PL"/>
          <w:rPrChange w:id="135" w:author="USER" w:date="2020-11-23T11:56:00Z">
            <w:rPr/>
          </w:rPrChange>
        </w:rPr>
      </w:pPr>
    </w:p>
    <w:p w14:paraId="684EF332" w14:textId="77777777" w:rsidR="0063666A" w:rsidRPr="006F341D" w:rsidRDefault="0063666A">
      <w:pPr>
        <w:jc w:val="center"/>
        <w:rPr>
          <w:b/>
          <w:sz w:val="20"/>
          <w:szCs w:val="20"/>
          <w:lang w:val="pl-PL"/>
          <w:rPrChange w:id="136" w:author="USER" w:date="2020-11-23T11:56:00Z">
            <w:rPr>
              <w:b/>
              <w:sz w:val="20"/>
              <w:szCs w:val="20"/>
            </w:rPr>
          </w:rPrChange>
        </w:rPr>
      </w:pPr>
    </w:p>
    <w:p w14:paraId="37D4A6A6" w14:textId="77777777" w:rsidR="00766B81" w:rsidRDefault="00766B81">
      <w:pPr>
        <w:jc w:val="center"/>
        <w:rPr>
          <w:b/>
          <w:sz w:val="28"/>
          <w:szCs w:val="28"/>
          <w:lang w:val="pl-PL"/>
        </w:rPr>
      </w:pPr>
    </w:p>
    <w:p w14:paraId="7409EDD7" w14:textId="77777777" w:rsidR="00766B81" w:rsidRDefault="00766B81">
      <w:pPr>
        <w:jc w:val="center"/>
        <w:rPr>
          <w:b/>
          <w:sz w:val="28"/>
          <w:szCs w:val="28"/>
          <w:lang w:val="pl-PL"/>
        </w:rPr>
      </w:pPr>
    </w:p>
    <w:p w14:paraId="3BF65282" w14:textId="77777777" w:rsidR="0063666A" w:rsidRPr="006F341D" w:rsidRDefault="00B314A1">
      <w:pPr>
        <w:jc w:val="center"/>
        <w:rPr>
          <w:b/>
          <w:sz w:val="28"/>
          <w:szCs w:val="28"/>
          <w:lang w:val="pl-PL"/>
          <w:rPrChange w:id="137" w:author="USER" w:date="2020-11-23T11:56:00Z">
            <w:rPr>
              <w:b/>
              <w:sz w:val="28"/>
              <w:szCs w:val="28"/>
            </w:rPr>
          </w:rPrChange>
        </w:rPr>
      </w:pPr>
      <w:r w:rsidRPr="00B314A1">
        <w:rPr>
          <w:b/>
          <w:sz w:val="28"/>
          <w:szCs w:val="28"/>
          <w:lang w:val="pl-PL"/>
          <w:rPrChange w:id="138" w:author="USER" w:date="2020-11-23T11:56:00Z">
            <w:rPr>
              <w:b/>
              <w:sz w:val="28"/>
              <w:szCs w:val="28"/>
            </w:rPr>
          </w:rPrChange>
        </w:rPr>
        <w:t>HARMONOGRAM KONFERENCJI</w:t>
      </w:r>
    </w:p>
    <w:p w14:paraId="73C81360" w14:textId="77777777" w:rsidR="0063666A" w:rsidRPr="00C43F16" w:rsidRDefault="00A56E8F">
      <w:pPr>
        <w:ind w:firstLine="567"/>
        <w:jc w:val="center"/>
        <w:rPr>
          <w:b/>
          <w:sz w:val="22"/>
          <w:szCs w:val="22"/>
          <w:lang w:val="pl-PL"/>
          <w:rPrChange w:id="139" w:author="USER" w:date="2020-11-23T11:56:00Z">
            <w:rPr>
              <w:b/>
              <w:sz w:val="22"/>
              <w:szCs w:val="22"/>
            </w:rPr>
          </w:rPrChange>
        </w:rPr>
      </w:pPr>
      <w:r w:rsidRPr="00C43F16">
        <w:rPr>
          <w:b/>
          <w:sz w:val="22"/>
          <w:szCs w:val="22"/>
          <w:lang w:val="pl-PL"/>
        </w:rPr>
        <w:t>KONFERENCJA ODBĘDZIE SIĘ NA PLATFORMIE SKYPE</w:t>
      </w:r>
    </w:p>
    <w:p w14:paraId="5D9C3505" w14:textId="77777777" w:rsidR="0063666A" w:rsidRPr="006F341D" w:rsidRDefault="00B314A1">
      <w:pPr>
        <w:ind w:firstLine="567"/>
        <w:jc w:val="both"/>
        <w:rPr>
          <w:lang w:val="pl-PL"/>
          <w:rPrChange w:id="140" w:author="USER" w:date="2020-11-23T11:56:00Z">
            <w:rPr/>
          </w:rPrChange>
        </w:rPr>
      </w:pPr>
      <w:r w:rsidRPr="00C43F16">
        <w:rPr>
          <w:b/>
          <w:lang w:val="pl-PL"/>
          <w:rPrChange w:id="141" w:author="USER" w:date="2020-11-23T11:56:00Z">
            <w:rPr>
              <w:b/>
            </w:rPr>
          </w:rPrChange>
        </w:rPr>
        <w:t>Połączenie techniczne</w:t>
      </w:r>
      <w:r w:rsidRPr="00C43F16">
        <w:rPr>
          <w:lang w:val="pl-PL"/>
          <w:rPrChange w:id="142" w:author="USER" w:date="2020-11-23T11:56:00Z">
            <w:rPr/>
          </w:rPrChange>
        </w:rPr>
        <w:t xml:space="preserve"> (próbne)</w:t>
      </w:r>
      <w:r w:rsidR="00766B81" w:rsidRPr="00C43F16">
        <w:rPr>
          <w:lang w:val="pl-PL"/>
        </w:rPr>
        <w:t xml:space="preserve"> i </w:t>
      </w:r>
      <w:r w:rsidR="00766B81" w:rsidRPr="00C43F16">
        <w:rPr>
          <w:b/>
          <w:lang w:val="pl-PL"/>
        </w:rPr>
        <w:t>r</w:t>
      </w:r>
      <w:r w:rsidRPr="00C43F16">
        <w:rPr>
          <w:b/>
          <w:lang w:val="pl-PL"/>
          <w:rPrChange w:id="143" w:author="USER" w:date="2020-11-23T11:56:00Z">
            <w:rPr>
              <w:b/>
            </w:rPr>
          </w:rPrChange>
        </w:rPr>
        <w:t>ejestracja uczestników konferencji</w:t>
      </w:r>
      <w:r w:rsidRPr="00C43F16">
        <w:rPr>
          <w:lang w:val="pl-PL"/>
          <w:rPrChange w:id="144" w:author="USER" w:date="2020-11-23T11:56:00Z">
            <w:rPr/>
          </w:rPrChange>
        </w:rPr>
        <w:t xml:space="preserve"> - 25.11.2020 o godz. 14:00 czasu ukraińskiego (13:00</w:t>
      </w:r>
      <w:r w:rsidRPr="00B314A1">
        <w:rPr>
          <w:lang w:val="pl-PL"/>
          <w:rPrChange w:id="145" w:author="USER" w:date="2020-11-23T11:56:00Z">
            <w:rPr/>
          </w:rPrChange>
        </w:rPr>
        <w:t xml:space="preserve"> czasu polskiego)</w:t>
      </w:r>
      <w:r w:rsidR="00766B81">
        <w:rPr>
          <w:lang w:val="pl-PL"/>
        </w:rPr>
        <w:t>.</w:t>
      </w:r>
    </w:p>
    <w:p w14:paraId="4CAAF76D" w14:textId="77777777" w:rsidR="0063666A" w:rsidRPr="006F341D" w:rsidRDefault="0063666A">
      <w:pPr>
        <w:ind w:firstLine="567"/>
        <w:jc w:val="both"/>
        <w:rPr>
          <w:lang w:val="pl-PL"/>
          <w:rPrChange w:id="146" w:author="USER" w:date="2020-11-23T11:56:00Z">
            <w:rPr/>
          </w:rPrChange>
        </w:rPr>
      </w:pPr>
    </w:p>
    <w:p w14:paraId="55E2FF0A" w14:textId="77777777" w:rsidR="0063666A" w:rsidRPr="0055257D" w:rsidRDefault="00766B81">
      <w:pPr>
        <w:ind w:firstLine="567"/>
        <w:jc w:val="both"/>
        <w:rPr>
          <w:lang w:val="pl-PL"/>
        </w:rPr>
      </w:pPr>
      <w:r w:rsidRPr="0055257D">
        <w:rPr>
          <w:b/>
          <w:lang w:val="pl-PL"/>
        </w:rPr>
        <w:t xml:space="preserve">Link - </w:t>
      </w:r>
      <w:r w:rsidRPr="0050488D">
        <w:rPr>
          <w:lang w:val="uk-UA"/>
        </w:rPr>
        <w:t xml:space="preserve"> </w:t>
      </w:r>
      <w:hyperlink r:id="rId11" w:history="1">
        <w:r w:rsidRPr="0050488D">
          <w:rPr>
            <w:rStyle w:val="a8"/>
            <w:lang w:val="uk-UA"/>
          </w:rPr>
          <w:t>https://join.skype.com/fHrk0fCMxanj</w:t>
        </w:r>
      </w:hyperlink>
    </w:p>
    <w:p w14:paraId="005F18CD" w14:textId="77777777" w:rsidR="0045413B" w:rsidRPr="0055257D" w:rsidRDefault="0045413B">
      <w:pPr>
        <w:ind w:firstLine="567"/>
        <w:jc w:val="both"/>
        <w:rPr>
          <w:lang w:val="pl-PL"/>
          <w:rPrChange w:id="147" w:author="USER" w:date="2020-11-23T11:56:00Z">
            <w:rPr/>
          </w:rPrChange>
        </w:rPr>
      </w:pPr>
    </w:p>
    <w:p w14:paraId="5B470EBE" w14:textId="77777777" w:rsidR="00766B81" w:rsidRPr="006F341D" w:rsidRDefault="00B314A1" w:rsidP="00766B81">
      <w:pPr>
        <w:ind w:firstLine="567"/>
        <w:jc w:val="both"/>
        <w:rPr>
          <w:lang w:val="pl-PL"/>
          <w:rPrChange w:id="148" w:author="USER" w:date="2020-11-23T11:57:00Z">
            <w:rPr/>
          </w:rPrChange>
        </w:rPr>
      </w:pPr>
      <w:r w:rsidRPr="00B314A1">
        <w:rPr>
          <w:b/>
          <w:lang w:val="pl-PL"/>
          <w:rPrChange w:id="149" w:author="USER" w:date="2020-11-23T11:57:00Z">
            <w:rPr>
              <w:b/>
            </w:rPr>
          </w:rPrChange>
        </w:rPr>
        <w:t>Początek konferencji</w:t>
      </w:r>
      <w:r w:rsidRPr="00B314A1">
        <w:rPr>
          <w:lang w:val="pl-PL"/>
          <w:rPrChange w:id="150" w:author="USER" w:date="2020-11-23T11:57:00Z">
            <w:rPr/>
          </w:rPrChange>
        </w:rPr>
        <w:t xml:space="preserve"> 26.11.2020, godz. 10:00 czasu ukraińskiego (9:00 czasu polskiego)</w:t>
      </w:r>
    </w:p>
    <w:p w14:paraId="500D778D" w14:textId="77777777" w:rsidR="00766B81" w:rsidRDefault="00766B81" w:rsidP="00766B81">
      <w:pPr>
        <w:ind w:firstLine="567"/>
        <w:jc w:val="both"/>
        <w:rPr>
          <w:b/>
          <w:lang w:val="pl-PL"/>
        </w:rPr>
      </w:pPr>
    </w:p>
    <w:p w14:paraId="2FB02CFF" w14:textId="77777777" w:rsidR="00766B81" w:rsidRPr="00766B81" w:rsidRDefault="00B314A1" w:rsidP="00766B81">
      <w:pPr>
        <w:ind w:firstLine="567"/>
        <w:jc w:val="both"/>
        <w:rPr>
          <w:lang w:val="pl-PL"/>
          <w:rPrChange w:id="151" w:author="USER" w:date="2020-11-23T11:56:00Z">
            <w:rPr/>
          </w:rPrChange>
        </w:rPr>
      </w:pPr>
      <w:r w:rsidRPr="00B314A1">
        <w:rPr>
          <w:b/>
          <w:lang w:val="pl-PL"/>
          <w:rPrChange w:id="152" w:author="USER" w:date="2020-11-23T11:56:00Z">
            <w:rPr>
              <w:b/>
            </w:rPr>
          </w:rPrChange>
        </w:rPr>
        <w:t>Przy</w:t>
      </w:r>
      <w:r w:rsidR="00766B81">
        <w:rPr>
          <w:b/>
          <w:lang w:val="pl-PL"/>
        </w:rPr>
        <w:t xml:space="preserve">witanie uczestników konferencji </w:t>
      </w:r>
      <w:r w:rsidR="00766B81" w:rsidRPr="00766B81">
        <w:rPr>
          <w:lang w:val="pl-PL"/>
        </w:rPr>
        <w:t>26.11.2020 o godz. 10:00 czasu ukraińskiego (09</w:t>
      </w:r>
      <w:r w:rsidRPr="00B314A1">
        <w:rPr>
          <w:lang w:val="pl-PL"/>
          <w:rPrChange w:id="153" w:author="USER" w:date="2020-11-23T11:56:00Z">
            <w:rPr/>
          </w:rPrChange>
        </w:rPr>
        <w:t>:00 czasu polskiego)</w:t>
      </w:r>
      <w:r w:rsidR="00766B81" w:rsidRPr="00766B81">
        <w:rPr>
          <w:lang w:val="pl-PL"/>
        </w:rPr>
        <w:t>.</w:t>
      </w:r>
    </w:p>
    <w:p w14:paraId="14BB0523" w14:textId="77777777" w:rsidR="00766B81" w:rsidRDefault="00766B81" w:rsidP="00766B81">
      <w:pPr>
        <w:ind w:firstLine="567"/>
        <w:jc w:val="both"/>
        <w:rPr>
          <w:lang w:val="pl-PL"/>
        </w:rPr>
      </w:pPr>
    </w:p>
    <w:p w14:paraId="65C0C2AA" w14:textId="77777777" w:rsidR="00766B81" w:rsidRPr="0055257D" w:rsidRDefault="00766B81" w:rsidP="00766B81">
      <w:pPr>
        <w:ind w:firstLine="567"/>
        <w:jc w:val="both"/>
        <w:rPr>
          <w:lang w:val="pl-PL"/>
        </w:rPr>
      </w:pPr>
      <w:r w:rsidRPr="0055257D">
        <w:rPr>
          <w:lang w:val="pl-PL"/>
        </w:rPr>
        <w:t xml:space="preserve">Link - </w:t>
      </w:r>
      <w:r w:rsidR="006734B3">
        <w:fldChar w:fldCharType="begin"/>
      </w:r>
      <w:r w:rsidR="006734B3" w:rsidRPr="0055257D">
        <w:rPr>
          <w:lang w:val="pl-PL"/>
        </w:rPr>
        <w:instrText xml:space="preserve"> HYPERLINK "https://join.skype.com/fHrk0fCMxanj" </w:instrText>
      </w:r>
      <w:r w:rsidR="006734B3">
        <w:fldChar w:fldCharType="separate"/>
      </w:r>
      <w:r w:rsidRPr="0050488D">
        <w:rPr>
          <w:rStyle w:val="a8"/>
          <w:lang w:val="uk-UA"/>
        </w:rPr>
        <w:t>https://join.skype.com/fHrk0fCMxanj</w:t>
      </w:r>
      <w:r w:rsidR="006734B3">
        <w:rPr>
          <w:rStyle w:val="a8"/>
          <w:lang w:val="uk-UA"/>
        </w:rPr>
        <w:fldChar w:fldCharType="end"/>
      </w:r>
    </w:p>
    <w:p w14:paraId="2EF8E161" w14:textId="77777777" w:rsidR="00766B81" w:rsidRPr="0055257D" w:rsidRDefault="00766B81">
      <w:pPr>
        <w:ind w:firstLine="567"/>
        <w:jc w:val="both"/>
        <w:rPr>
          <w:b/>
          <w:lang w:val="pl-PL"/>
        </w:rPr>
      </w:pPr>
    </w:p>
    <w:p w14:paraId="1CEB161D" w14:textId="77777777" w:rsidR="00766B81" w:rsidRDefault="00766B81">
      <w:pPr>
        <w:ind w:firstLine="567"/>
        <w:jc w:val="both"/>
        <w:rPr>
          <w:b/>
          <w:lang w:val="pl-PL"/>
        </w:rPr>
      </w:pPr>
      <w:r>
        <w:rPr>
          <w:b/>
          <w:lang w:val="pl-PL"/>
        </w:rPr>
        <w:t xml:space="preserve">Obrady plenarne - </w:t>
      </w:r>
      <w:hyperlink r:id="rId12" w:history="1">
        <w:r w:rsidRPr="0050488D">
          <w:rPr>
            <w:rStyle w:val="a8"/>
            <w:lang w:val="uk-UA"/>
          </w:rPr>
          <w:t>https://join.skype.com/fHrk0fCMxanj</w:t>
        </w:r>
      </w:hyperlink>
    </w:p>
    <w:p w14:paraId="01BC2224" w14:textId="77777777" w:rsidR="00766B81" w:rsidRDefault="00766B81">
      <w:pPr>
        <w:ind w:firstLine="567"/>
        <w:jc w:val="both"/>
        <w:rPr>
          <w:b/>
          <w:lang w:val="pl-PL"/>
        </w:rPr>
      </w:pPr>
    </w:p>
    <w:p w14:paraId="29767D1F" w14:textId="77777777" w:rsidR="0063666A" w:rsidRPr="006F341D" w:rsidRDefault="00B314A1">
      <w:pPr>
        <w:ind w:firstLine="567"/>
        <w:jc w:val="both"/>
        <w:rPr>
          <w:b/>
          <w:lang w:val="pl-PL"/>
          <w:rPrChange w:id="154" w:author="USER" w:date="2020-11-23T11:56:00Z">
            <w:rPr>
              <w:b/>
            </w:rPr>
          </w:rPrChange>
        </w:rPr>
      </w:pPr>
      <w:r w:rsidRPr="00B314A1">
        <w:rPr>
          <w:b/>
          <w:lang w:val="pl-PL"/>
          <w:rPrChange w:id="155" w:author="USER" w:date="2020-11-23T11:56:00Z">
            <w:rPr>
              <w:b/>
            </w:rPr>
          </w:rPrChange>
        </w:rPr>
        <w:t>Sekcja lingwistyczno-literacka:</w:t>
      </w:r>
    </w:p>
    <w:p w14:paraId="41AAD107" w14:textId="77777777" w:rsidR="0063666A" w:rsidRPr="00C43F16" w:rsidRDefault="00B314A1">
      <w:pPr>
        <w:ind w:firstLine="567"/>
        <w:jc w:val="both"/>
        <w:rPr>
          <w:color w:val="0000FF"/>
          <w:u w:val="single"/>
          <w:lang w:val="pl-PL"/>
        </w:rPr>
      </w:pPr>
      <w:r>
        <w:fldChar w:fldCharType="begin"/>
      </w:r>
      <w:r w:rsidRPr="00B314A1">
        <w:rPr>
          <w:lang w:val="pl-PL"/>
          <w:rPrChange w:id="156" w:author="USER" w:date="2020-11-23T11:56:00Z">
            <w:rPr/>
          </w:rPrChange>
        </w:rPr>
        <w:instrText xml:space="preserve"> HYPERLINK "https://join.skype.com/ib0dFcvgwHSf" \h </w:instrText>
      </w:r>
      <w:r>
        <w:fldChar w:fldCharType="separate"/>
      </w:r>
      <w:r w:rsidRPr="00B314A1">
        <w:rPr>
          <w:color w:val="0000FF"/>
          <w:u w:val="single"/>
          <w:lang w:val="pl-PL"/>
          <w:rPrChange w:id="157" w:author="USER" w:date="2020-11-23T11:56:00Z">
            <w:rPr>
              <w:color w:val="0000FF"/>
              <w:u w:val="single"/>
            </w:rPr>
          </w:rPrChange>
        </w:rPr>
        <w:t>https://join.skype.com/ib0dFcvgwHSf</w:t>
      </w:r>
      <w:r>
        <w:rPr>
          <w:color w:val="0000FF"/>
          <w:u w:val="single"/>
        </w:rPr>
        <w:fldChar w:fldCharType="end"/>
      </w:r>
    </w:p>
    <w:p w14:paraId="5121BDF4" w14:textId="77777777" w:rsidR="00A56E8F" w:rsidRPr="00C43F16" w:rsidRDefault="00A56E8F">
      <w:pPr>
        <w:ind w:firstLine="567"/>
        <w:jc w:val="both"/>
        <w:rPr>
          <w:u w:val="single"/>
          <w:lang w:val="pl-PL"/>
          <w:rPrChange w:id="158" w:author="USER" w:date="2020-11-23T11:56:00Z">
            <w:rPr>
              <w:u w:val="single"/>
            </w:rPr>
          </w:rPrChange>
        </w:rPr>
      </w:pPr>
    </w:p>
    <w:p w14:paraId="16810D43" w14:textId="77777777" w:rsidR="0063666A" w:rsidRPr="006F341D" w:rsidRDefault="00B314A1">
      <w:pPr>
        <w:ind w:firstLine="567"/>
        <w:jc w:val="both"/>
        <w:rPr>
          <w:b/>
          <w:lang w:val="pl-PL"/>
          <w:rPrChange w:id="159" w:author="USER" w:date="2020-11-23T11:56:00Z">
            <w:rPr>
              <w:b/>
            </w:rPr>
          </w:rPrChange>
        </w:rPr>
      </w:pPr>
      <w:r w:rsidRPr="00B314A1">
        <w:rPr>
          <w:b/>
          <w:lang w:val="pl-PL"/>
          <w:rPrChange w:id="160" w:author="USER" w:date="2020-11-23T11:56:00Z">
            <w:rPr>
              <w:b/>
            </w:rPr>
          </w:rPrChange>
        </w:rPr>
        <w:t>Sekcja historyczno-kulturowa:</w:t>
      </w:r>
    </w:p>
    <w:p w14:paraId="6FE69216" w14:textId="77777777" w:rsidR="0063666A" w:rsidRPr="006F341D" w:rsidRDefault="00B314A1">
      <w:pPr>
        <w:ind w:firstLine="567"/>
        <w:jc w:val="both"/>
        <w:rPr>
          <w:u w:val="single"/>
          <w:lang w:val="pl-PL"/>
          <w:rPrChange w:id="161" w:author="USER" w:date="2020-11-23T11:56:00Z">
            <w:rPr>
              <w:u w:val="single"/>
            </w:rPr>
          </w:rPrChange>
        </w:rPr>
      </w:pPr>
      <w:r>
        <w:fldChar w:fldCharType="begin"/>
      </w:r>
      <w:r w:rsidRPr="00B314A1">
        <w:rPr>
          <w:lang w:val="pl-PL"/>
          <w:rPrChange w:id="162" w:author="USER" w:date="2020-11-23T11:56:00Z">
            <w:rPr/>
          </w:rPrChange>
        </w:rPr>
        <w:instrText xml:space="preserve"> HYPERLINK "https://join.skype.com/mdsKVhgGf8Zt" \h </w:instrText>
      </w:r>
      <w:r>
        <w:fldChar w:fldCharType="separate"/>
      </w:r>
      <w:r w:rsidRPr="00B314A1">
        <w:rPr>
          <w:u w:val="single"/>
          <w:lang w:val="pl-PL"/>
          <w:rPrChange w:id="163" w:author="USER" w:date="2020-11-23T11:56:00Z">
            <w:rPr>
              <w:u w:val="single"/>
            </w:rPr>
          </w:rPrChange>
        </w:rPr>
        <w:t>https://join.skype.com/mdsKVhgGf8Zt</w:t>
      </w:r>
      <w:r>
        <w:rPr>
          <w:u w:val="single"/>
        </w:rPr>
        <w:fldChar w:fldCharType="end"/>
      </w:r>
    </w:p>
    <w:p w14:paraId="7B7F5285" w14:textId="77777777" w:rsidR="0063666A" w:rsidRPr="006F341D" w:rsidRDefault="0063666A" w:rsidP="00A56E8F">
      <w:pPr>
        <w:jc w:val="both"/>
        <w:rPr>
          <w:lang w:val="pl-PL"/>
          <w:rPrChange w:id="164" w:author="USER" w:date="2020-11-23T11:56:00Z">
            <w:rPr/>
          </w:rPrChange>
        </w:rPr>
      </w:pPr>
    </w:p>
    <w:p w14:paraId="5E8DB452" w14:textId="77777777" w:rsidR="0063666A" w:rsidRPr="006F341D" w:rsidRDefault="0063666A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lang w:val="pl-PL"/>
          <w:rPrChange w:id="165" w:author="USER" w:date="2020-11-23T11:56:00Z">
            <w:rPr>
              <w:b/>
            </w:rPr>
          </w:rPrChange>
        </w:rPr>
      </w:pPr>
    </w:p>
    <w:p w14:paraId="7D4B9F4D" w14:textId="77777777" w:rsidR="0063666A" w:rsidRPr="006F341D" w:rsidRDefault="00B314A1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pl-PL"/>
          <w:rPrChange w:id="166" w:author="USER" w:date="2020-11-23T11:56:00Z">
            <w:rPr/>
          </w:rPrChange>
        </w:rPr>
      </w:pPr>
      <w:r w:rsidRPr="00B314A1">
        <w:rPr>
          <w:b/>
          <w:lang w:val="pl-PL"/>
          <w:rPrChange w:id="167" w:author="USER" w:date="2020-11-23T11:56:00Z">
            <w:rPr>
              <w:b/>
            </w:rPr>
          </w:rPrChange>
        </w:rPr>
        <w:t>Praca w sekcjach</w:t>
      </w:r>
      <w:r w:rsidRPr="00B314A1">
        <w:rPr>
          <w:lang w:val="pl-PL"/>
          <w:rPrChange w:id="168" w:author="USER" w:date="2020-11-23T11:56:00Z">
            <w:rPr/>
          </w:rPrChange>
        </w:rPr>
        <w:t xml:space="preserve"> 26.11.2020 10:30 - 19:00 (9:30 - 18:00)</w:t>
      </w:r>
    </w:p>
    <w:p w14:paraId="592B544B" w14:textId="77777777" w:rsidR="0063666A" w:rsidRPr="006F341D" w:rsidRDefault="0063666A">
      <w:pPr>
        <w:ind w:firstLine="567"/>
        <w:jc w:val="both"/>
        <w:rPr>
          <w:b/>
          <w:lang w:val="pl-PL"/>
          <w:rPrChange w:id="169" w:author="USER" w:date="2020-11-23T11:56:00Z">
            <w:rPr>
              <w:b/>
            </w:rPr>
          </w:rPrChange>
        </w:rPr>
      </w:pPr>
    </w:p>
    <w:p w14:paraId="6E4D9CE2" w14:textId="77777777" w:rsidR="0063666A" w:rsidRPr="00866290" w:rsidRDefault="00866290">
      <w:pPr>
        <w:ind w:firstLine="566"/>
        <w:jc w:val="center"/>
        <w:rPr>
          <w:b/>
          <w:sz w:val="22"/>
          <w:szCs w:val="22"/>
          <w:lang w:val="pl-PL"/>
          <w:rPrChange w:id="170" w:author="Elisabeth" w:date="2020-11-22T01:00:00Z">
            <w:rPr>
              <w:b/>
              <w:sz w:val="22"/>
              <w:szCs w:val="22"/>
            </w:rPr>
          </w:rPrChange>
        </w:rPr>
      </w:pPr>
      <w:r>
        <w:rPr>
          <w:b/>
          <w:sz w:val="22"/>
          <w:szCs w:val="22"/>
          <w:lang w:val="pl-PL"/>
        </w:rPr>
        <w:t>Ograniczenie czasowe</w:t>
      </w:r>
    </w:p>
    <w:p w14:paraId="32886990" w14:textId="77777777" w:rsidR="0063666A" w:rsidRPr="006F341D" w:rsidRDefault="0063666A">
      <w:pPr>
        <w:jc w:val="both"/>
        <w:rPr>
          <w:i/>
          <w:sz w:val="22"/>
          <w:szCs w:val="22"/>
          <w:lang w:val="pl-PL"/>
          <w:rPrChange w:id="171" w:author="USER" w:date="2020-11-23T11:56:00Z">
            <w:rPr>
              <w:i/>
              <w:sz w:val="22"/>
              <w:szCs w:val="22"/>
            </w:rPr>
          </w:rPrChange>
        </w:rPr>
      </w:pPr>
    </w:p>
    <w:p w14:paraId="36467CAD" w14:textId="77777777" w:rsidR="0063666A" w:rsidRPr="00766B81" w:rsidRDefault="00B314A1" w:rsidP="00766B81">
      <w:pPr>
        <w:ind w:firstLine="567"/>
        <w:rPr>
          <w:i/>
          <w:lang w:val="pl-PL"/>
          <w:rPrChange w:id="172" w:author="USER" w:date="2020-11-23T11:56:00Z">
            <w:rPr>
              <w:sz w:val="20"/>
              <w:szCs w:val="20"/>
            </w:rPr>
          </w:rPrChange>
        </w:rPr>
      </w:pPr>
      <w:r w:rsidRPr="00B314A1">
        <w:rPr>
          <w:i/>
          <w:color w:val="222222"/>
          <w:highlight w:val="white"/>
          <w:lang w:val="pl-PL"/>
          <w:rPrChange w:id="173" w:author="USER" w:date="2020-11-23T11:56:00Z">
            <w:rPr>
              <w:i/>
              <w:color w:val="222222"/>
              <w:highlight w:val="white"/>
            </w:rPr>
          </w:rPrChange>
        </w:rPr>
        <w:t>Długość wystąpienia nie powinna przekraczać 15 minut</w:t>
      </w:r>
    </w:p>
    <w:p w14:paraId="4929B7A3" w14:textId="77777777" w:rsidR="0063666A" w:rsidRPr="006F341D" w:rsidRDefault="00B314A1">
      <w:pPr>
        <w:ind w:firstLine="567"/>
        <w:rPr>
          <w:sz w:val="20"/>
          <w:szCs w:val="20"/>
          <w:lang w:val="pl-PL"/>
          <w:rPrChange w:id="174" w:author="USER" w:date="2020-11-23T11:56:00Z">
            <w:rPr>
              <w:sz w:val="20"/>
              <w:szCs w:val="20"/>
            </w:rPr>
          </w:rPrChange>
        </w:rPr>
      </w:pPr>
      <w:ins w:id="175" w:author="Elisabeth" w:date="2020-11-22T01:00:00Z">
        <w:r w:rsidRPr="00B314A1">
          <w:rPr>
            <w:sz w:val="20"/>
            <w:szCs w:val="20"/>
            <w:lang w:val="pl-PL"/>
            <w:rPrChange w:id="176" w:author="USER" w:date="2020-11-23T11:56:00Z">
              <w:rPr>
                <w:sz w:val="20"/>
                <w:szCs w:val="20"/>
              </w:rPr>
            </w:rPrChange>
          </w:rPr>
          <w:br w:type="column"/>
        </w:r>
      </w:ins>
    </w:p>
    <w:p w14:paraId="6076CA4B" w14:textId="77777777" w:rsidR="0063666A" w:rsidRPr="006F341D" w:rsidRDefault="00B314A1">
      <w:pPr>
        <w:ind w:firstLine="567"/>
        <w:jc w:val="center"/>
        <w:rPr>
          <w:b/>
          <w:sz w:val="22"/>
          <w:szCs w:val="22"/>
          <w:lang w:val="pl-PL"/>
          <w:rPrChange w:id="177" w:author="USER" w:date="2020-11-23T11:56:00Z">
            <w:rPr>
              <w:b/>
              <w:sz w:val="22"/>
              <w:szCs w:val="22"/>
            </w:rPr>
          </w:rPrChange>
        </w:rPr>
      </w:pPr>
      <w:r w:rsidRPr="00B314A1">
        <w:rPr>
          <w:b/>
          <w:sz w:val="22"/>
          <w:szCs w:val="22"/>
          <w:lang w:val="pl-PL"/>
          <w:rPrChange w:id="178" w:author="USER" w:date="2020-11-23T11:56:00Z">
            <w:rPr>
              <w:b/>
              <w:sz w:val="22"/>
              <w:szCs w:val="22"/>
            </w:rPr>
          </w:rPrChange>
        </w:rPr>
        <w:t>PLAN KONFERENCJI</w:t>
      </w:r>
    </w:p>
    <w:p w14:paraId="483B9688" w14:textId="77777777" w:rsidR="0063666A" w:rsidRDefault="0063666A">
      <w:pPr>
        <w:pStyle w:val="3"/>
        <w:ind w:firstLine="567"/>
        <w:rPr>
          <w:sz w:val="22"/>
          <w:szCs w:val="22"/>
          <w:u w:val="none"/>
        </w:rPr>
      </w:pPr>
    </w:p>
    <w:p w14:paraId="310ABFD7" w14:textId="77777777" w:rsidR="0063666A" w:rsidRPr="006F341D" w:rsidRDefault="00B314A1">
      <w:pPr>
        <w:ind w:firstLine="567"/>
        <w:jc w:val="center"/>
        <w:rPr>
          <w:sz w:val="22"/>
          <w:szCs w:val="22"/>
          <w:lang w:val="pl-PL"/>
          <w:rPrChange w:id="179" w:author="USER" w:date="2020-11-23T11:56:00Z">
            <w:rPr>
              <w:sz w:val="22"/>
              <w:szCs w:val="22"/>
            </w:rPr>
          </w:rPrChange>
        </w:rPr>
      </w:pPr>
      <w:r w:rsidRPr="00B314A1">
        <w:rPr>
          <w:b/>
          <w:lang w:val="pl-PL"/>
          <w:rPrChange w:id="180" w:author="USER" w:date="2020-11-23T11:56:00Z">
            <w:rPr>
              <w:b/>
            </w:rPr>
          </w:rPrChange>
        </w:rPr>
        <w:t>Przywitanie uczestników konferencji</w:t>
      </w:r>
    </w:p>
    <w:p w14:paraId="046E6C2F" w14:textId="77777777" w:rsidR="0063666A" w:rsidRPr="006F341D" w:rsidRDefault="0063666A">
      <w:pPr>
        <w:rPr>
          <w:sz w:val="22"/>
          <w:szCs w:val="22"/>
          <w:lang w:val="pl-PL"/>
          <w:rPrChange w:id="181" w:author="USER" w:date="2020-11-23T11:56:00Z">
            <w:rPr>
              <w:sz w:val="22"/>
              <w:szCs w:val="22"/>
            </w:rPr>
          </w:rPrChange>
        </w:rPr>
      </w:pPr>
    </w:p>
    <w:p w14:paraId="1B38E8B8" w14:textId="77777777" w:rsidR="0063666A" w:rsidRPr="006F341D" w:rsidRDefault="00B314A1">
      <w:pPr>
        <w:ind w:firstLine="567"/>
        <w:rPr>
          <w:lang w:val="pl-PL"/>
          <w:rPrChange w:id="182" w:author="USER" w:date="2020-11-23T11:56:00Z">
            <w:rPr/>
          </w:rPrChange>
        </w:rPr>
      </w:pPr>
      <w:r w:rsidRPr="00B314A1">
        <w:rPr>
          <w:b/>
          <w:sz w:val="22"/>
          <w:szCs w:val="22"/>
          <w:lang w:val="pl-PL"/>
          <w:rPrChange w:id="183" w:author="USER" w:date="2020-11-23T11:56:00Z">
            <w:rPr>
              <w:b/>
              <w:sz w:val="22"/>
              <w:szCs w:val="22"/>
            </w:rPr>
          </w:rPrChange>
        </w:rPr>
        <w:t xml:space="preserve">26 listopada 2020   </w:t>
      </w:r>
      <w:r w:rsidRPr="00B314A1">
        <w:rPr>
          <w:b/>
          <w:sz w:val="22"/>
          <w:szCs w:val="22"/>
          <w:lang w:val="pl-PL"/>
          <w:rPrChange w:id="184" w:author="USER" w:date="2020-11-23T11:56:00Z">
            <w:rPr>
              <w:b/>
              <w:sz w:val="22"/>
              <w:szCs w:val="22"/>
            </w:rPr>
          </w:rPrChange>
        </w:rPr>
        <w:tab/>
      </w:r>
      <w:r w:rsidRPr="00B314A1">
        <w:rPr>
          <w:b/>
          <w:sz w:val="22"/>
          <w:szCs w:val="22"/>
          <w:lang w:val="pl-PL"/>
          <w:rPrChange w:id="185" w:author="USER" w:date="2020-11-23T11:56:00Z">
            <w:rPr>
              <w:b/>
              <w:sz w:val="22"/>
              <w:szCs w:val="22"/>
            </w:rPr>
          </w:rPrChange>
        </w:rPr>
        <w:tab/>
      </w:r>
      <w:r>
        <w:fldChar w:fldCharType="begin"/>
      </w:r>
      <w:r w:rsidRPr="00B314A1">
        <w:rPr>
          <w:lang w:val="pl-PL"/>
          <w:rPrChange w:id="186" w:author="USER" w:date="2020-11-23T11:56:00Z">
            <w:rPr/>
          </w:rPrChange>
        </w:rPr>
        <w:instrText xml:space="preserve"> HYPERLINK "https://join.skype.com/fHrk0fCMxanj" \h </w:instrText>
      </w:r>
      <w:r>
        <w:fldChar w:fldCharType="separate"/>
      </w:r>
      <w:r w:rsidRPr="00B314A1">
        <w:rPr>
          <w:b/>
          <w:sz w:val="22"/>
          <w:szCs w:val="22"/>
          <w:lang w:val="pl-PL"/>
          <w:rPrChange w:id="187" w:author="USER" w:date="2020-11-23T11:56:00Z">
            <w:rPr>
              <w:b/>
              <w:sz w:val="22"/>
              <w:szCs w:val="22"/>
            </w:rPr>
          </w:rPrChange>
        </w:rPr>
        <w:t>https://join.skype.com/fHrk0fCMxanj</w:t>
      </w:r>
      <w:r>
        <w:rPr>
          <w:b/>
          <w:sz w:val="22"/>
          <w:szCs w:val="22"/>
        </w:rPr>
        <w:fldChar w:fldCharType="end"/>
      </w:r>
    </w:p>
    <w:p w14:paraId="7144A3AC" w14:textId="77777777" w:rsidR="0063666A" w:rsidRDefault="00796C38">
      <w:pPr>
        <w:ind w:firstLine="567"/>
        <w:rPr>
          <w:b/>
          <w:sz w:val="22"/>
          <w:szCs w:val="22"/>
        </w:rPr>
      </w:pPr>
      <w:r>
        <w:rPr>
          <w:b/>
        </w:rPr>
        <w:t>10:00 - 10:30 (9:00 - 9:30)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147EC9A" w14:textId="77777777" w:rsidR="0063666A" w:rsidRDefault="0063666A">
      <w:pPr>
        <w:ind w:firstLine="567"/>
        <w:rPr>
          <w:sz w:val="22"/>
          <w:szCs w:val="22"/>
        </w:rPr>
      </w:pPr>
    </w:p>
    <w:p w14:paraId="6F4CB82B" w14:textId="77777777" w:rsidR="0063666A" w:rsidRDefault="00796C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423CEF" w14:textId="77777777" w:rsidR="0063666A" w:rsidRPr="00866290" w:rsidRDefault="00B314A1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B314A1">
        <w:rPr>
          <w:sz w:val="22"/>
          <w:szCs w:val="22"/>
          <w:lang w:val="pl-PL"/>
          <w:rPrChange w:id="188" w:author="USER" w:date="2020-11-23T11:56:00Z">
            <w:rPr>
              <w:sz w:val="22"/>
              <w:szCs w:val="22"/>
            </w:rPr>
          </w:rPrChange>
        </w:rPr>
        <w:t xml:space="preserve">dr hab. </w:t>
      </w:r>
      <w:r w:rsidRPr="00B314A1">
        <w:rPr>
          <w:b/>
          <w:sz w:val="22"/>
          <w:szCs w:val="22"/>
          <w:lang w:val="pl-PL"/>
          <w:rPrChange w:id="189" w:author="USER" w:date="2020-11-23T11:56:00Z">
            <w:rPr>
              <w:b/>
              <w:sz w:val="22"/>
              <w:szCs w:val="22"/>
            </w:rPr>
          </w:rPrChange>
        </w:rPr>
        <w:t>Anna Majkiewicz</w:t>
      </w:r>
      <w:r w:rsidRPr="00B314A1">
        <w:rPr>
          <w:sz w:val="22"/>
          <w:szCs w:val="22"/>
          <w:lang w:val="pl-PL"/>
          <w:rPrChange w:id="190" w:author="USER" w:date="2020-11-23T11:56:00Z">
            <w:rPr>
              <w:sz w:val="22"/>
              <w:szCs w:val="22"/>
            </w:rPr>
          </w:rPrChange>
        </w:rPr>
        <w:t>, prof.</w:t>
      </w:r>
      <w:r w:rsidR="00866290">
        <w:rPr>
          <w:sz w:val="22"/>
          <w:szCs w:val="22"/>
          <w:lang w:val="pl-PL"/>
        </w:rPr>
        <w:t xml:space="preserve"> </w:t>
      </w:r>
      <w:r w:rsidRPr="00B314A1">
        <w:rPr>
          <w:sz w:val="22"/>
          <w:szCs w:val="22"/>
          <w:lang w:val="pl-PL"/>
          <w:rPrChange w:id="191" w:author="USER" w:date="2020-11-23T11:56:00Z">
            <w:rPr>
              <w:sz w:val="22"/>
              <w:szCs w:val="22"/>
            </w:rPr>
          </w:rPrChange>
        </w:rPr>
        <w:t>UJD, dyrektor Szkoły Doktorskiej Uniwersytetu Humanistyczno-Przyrodniczego im</w:t>
      </w:r>
      <w:r w:rsidR="00866290">
        <w:rPr>
          <w:sz w:val="22"/>
          <w:szCs w:val="22"/>
          <w:lang w:val="pl-PL"/>
        </w:rPr>
        <w:t xml:space="preserve">. </w:t>
      </w:r>
      <w:r w:rsidR="00796C38" w:rsidRPr="00866290">
        <w:rPr>
          <w:sz w:val="22"/>
          <w:szCs w:val="22"/>
          <w:lang w:val="pl-PL"/>
        </w:rPr>
        <w:t>Jana Długosza w Częstochowie (Polska).</w:t>
      </w:r>
    </w:p>
    <w:p w14:paraId="21288BA5" w14:textId="77777777" w:rsidR="0063666A" w:rsidRPr="00866290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  <w:lang w:val="pl-PL"/>
        </w:rPr>
      </w:pPr>
    </w:p>
    <w:p w14:paraId="2B82054B" w14:textId="77777777" w:rsidR="0063666A" w:rsidRPr="00866290" w:rsidRDefault="0063666A">
      <w:pPr>
        <w:ind w:firstLine="567"/>
        <w:jc w:val="both"/>
        <w:rPr>
          <w:sz w:val="22"/>
          <w:szCs w:val="22"/>
          <w:lang w:val="pl-PL"/>
        </w:rPr>
      </w:pPr>
    </w:p>
    <w:p w14:paraId="3611EB9C" w14:textId="77777777" w:rsidR="0063666A" w:rsidRPr="006F341D" w:rsidRDefault="00B314A1">
      <w:pPr>
        <w:numPr>
          <w:ilvl w:val="0"/>
          <w:numId w:val="3"/>
        </w:numPr>
        <w:jc w:val="both"/>
        <w:rPr>
          <w:sz w:val="22"/>
          <w:szCs w:val="22"/>
          <w:lang w:val="pl-PL"/>
          <w:rPrChange w:id="192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193" w:author="USER" w:date="2020-11-23T11:56:00Z">
            <w:rPr>
              <w:sz w:val="22"/>
              <w:szCs w:val="22"/>
            </w:rPr>
          </w:rPrChange>
        </w:rPr>
        <w:t xml:space="preserve">prof. dr hab. </w:t>
      </w:r>
      <w:r w:rsidRPr="00B314A1">
        <w:rPr>
          <w:b/>
          <w:sz w:val="22"/>
          <w:szCs w:val="22"/>
          <w:lang w:val="pl-PL"/>
          <w:rPrChange w:id="194" w:author="USER" w:date="2020-11-23T11:56:00Z">
            <w:rPr>
              <w:b/>
              <w:sz w:val="22"/>
              <w:szCs w:val="22"/>
            </w:rPr>
          </w:rPrChange>
        </w:rPr>
        <w:t>Illa Chadżynow</w:t>
      </w:r>
      <w:r w:rsidRPr="00B314A1">
        <w:rPr>
          <w:sz w:val="22"/>
          <w:szCs w:val="22"/>
          <w:lang w:val="pl-PL"/>
          <w:rPrChange w:id="195" w:author="USER" w:date="2020-11-23T11:56:00Z">
            <w:rPr>
              <w:sz w:val="22"/>
              <w:szCs w:val="22"/>
            </w:rPr>
          </w:rPrChange>
        </w:rPr>
        <w:t>, Prorektor ds. Nauki Donieckiego Uniwersytetu Narodowego imienia Wasyla Stusa (Winnica, Ukraina).</w:t>
      </w:r>
    </w:p>
    <w:p w14:paraId="68887F95" w14:textId="77777777" w:rsidR="0063666A" w:rsidRPr="006F341D" w:rsidRDefault="0063666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b/>
          <w:color w:val="000000"/>
          <w:sz w:val="22"/>
          <w:szCs w:val="22"/>
          <w:lang w:val="pl-PL"/>
          <w:rPrChange w:id="196" w:author="USER" w:date="2020-11-23T11:56:00Z">
            <w:rPr>
              <w:b/>
              <w:color w:val="000000"/>
              <w:sz w:val="22"/>
              <w:szCs w:val="22"/>
            </w:rPr>
          </w:rPrChange>
        </w:rPr>
      </w:pPr>
    </w:p>
    <w:p w14:paraId="57937502" w14:textId="77777777" w:rsidR="0063666A" w:rsidRPr="006F341D" w:rsidRDefault="00B314A1">
      <w:pPr>
        <w:jc w:val="both"/>
        <w:rPr>
          <w:sz w:val="22"/>
          <w:szCs w:val="22"/>
          <w:lang w:val="pl-PL"/>
          <w:rPrChange w:id="197" w:author="USER" w:date="2020-11-23T11:56:00Z">
            <w:rPr>
              <w:sz w:val="22"/>
              <w:szCs w:val="22"/>
            </w:rPr>
          </w:rPrChange>
        </w:rPr>
      </w:pPr>
      <w:r w:rsidRPr="00B314A1">
        <w:rPr>
          <w:sz w:val="22"/>
          <w:szCs w:val="22"/>
          <w:lang w:val="pl-PL"/>
          <w:rPrChange w:id="198" w:author="USER" w:date="2020-11-23T11:56:00Z">
            <w:rPr>
              <w:sz w:val="22"/>
              <w:szCs w:val="22"/>
            </w:rPr>
          </w:rPrChange>
        </w:rPr>
        <w:t xml:space="preserve">        </w:t>
      </w:r>
    </w:p>
    <w:p w14:paraId="4EFCAD8F" w14:textId="77777777" w:rsidR="0063666A" w:rsidRPr="0045413B" w:rsidRDefault="00B314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shd w:val="clear" w:color="auto" w:fill="F4CCCC"/>
        </w:rPr>
      </w:pPr>
      <w:r w:rsidRPr="00B314A1">
        <w:rPr>
          <w:b/>
          <w:sz w:val="22"/>
          <w:szCs w:val="22"/>
          <w:shd w:val="clear" w:color="auto" w:fill="F4CCCC"/>
          <w:lang w:val="pl-PL"/>
          <w:rPrChange w:id="199" w:author="USER" w:date="2020-11-23T11:56:00Z">
            <w:rPr>
              <w:b/>
              <w:sz w:val="22"/>
              <w:szCs w:val="22"/>
              <w:shd w:val="clear" w:color="auto" w:fill="F4CCCC"/>
            </w:rPr>
          </w:rPrChange>
        </w:rPr>
        <w:t>Józef Chromy</w:t>
      </w:r>
      <w:r w:rsidRPr="00B314A1">
        <w:rPr>
          <w:sz w:val="22"/>
          <w:szCs w:val="22"/>
          <w:shd w:val="clear" w:color="auto" w:fill="F4CCCC"/>
          <w:lang w:val="pl-PL"/>
          <w:rPrChange w:id="200" w:author="USER" w:date="2020-11-23T11:56:00Z">
            <w:rPr>
              <w:sz w:val="22"/>
              <w:szCs w:val="22"/>
              <w:shd w:val="clear" w:color="auto" w:fill="F4CCCC"/>
            </w:rPr>
          </w:rPrChange>
        </w:rPr>
        <w:t xml:space="preserve">, gwardian Klasztoru Braci Mniejszych Kapucynów w Winnicy, proboszcz Parafii pw. </w:t>
      </w:r>
      <w:r w:rsidR="00866290" w:rsidRPr="0045413B">
        <w:rPr>
          <w:sz w:val="22"/>
          <w:szCs w:val="22"/>
          <w:shd w:val="clear" w:color="auto" w:fill="F4CCCC"/>
          <w:lang w:val="pl-PL"/>
        </w:rPr>
        <w:t xml:space="preserve">Najświętszej </w:t>
      </w:r>
      <w:proofErr w:type="spellStart"/>
      <w:r w:rsidR="00866290" w:rsidRPr="0045413B">
        <w:rPr>
          <w:sz w:val="22"/>
          <w:szCs w:val="22"/>
          <w:shd w:val="clear" w:color="auto" w:fill="F4CCCC"/>
        </w:rPr>
        <w:t>Matki</w:t>
      </w:r>
      <w:proofErr w:type="spellEnd"/>
      <w:r w:rsidR="00866290" w:rsidRPr="0045413B">
        <w:rPr>
          <w:sz w:val="22"/>
          <w:szCs w:val="22"/>
          <w:shd w:val="clear" w:color="auto" w:fill="F4CCCC"/>
        </w:rPr>
        <w:t xml:space="preserve"> </w:t>
      </w:r>
      <w:r w:rsidR="00866290" w:rsidRPr="0045413B">
        <w:rPr>
          <w:sz w:val="22"/>
          <w:szCs w:val="22"/>
          <w:shd w:val="clear" w:color="auto" w:fill="F4CCCC"/>
          <w:lang w:val="pl-PL"/>
        </w:rPr>
        <w:t>B</w:t>
      </w:r>
      <w:proofErr w:type="spellStart"/>
      <w:r w:rsidR="00796C38" w:rsidRPr="0045413B">
        <w:rPr>
          <w:sz w:val="22"/>
          <w:szCs w:val="22"/>
          <w:shd w:val="clear" w:color="auto" w:fill="F4CCCC"/>
        </w:rPr>
        <w:t>ożej</w:t>
      </w:r>
      <w:proofErr w:type="spellEnd"/>
      <w:r w:rsidR="00796C38" w:rsidRPr="0045413B">
        <w:rPr>
          <w:sz w:val="22"/>
          <w:szCs w:val="22"/>
          <w:shd w:val="clear" w:color="auto" w:fill="F4CCCC"/>
        </w:rPr>
        <w:t xml:space="preserve"> </w:t>
      </w:r>
      <w:proofErr w:type="spellStart"/>
      <w:r w:rsidR="00796C38" w:rsidRPr="0045413B">
        <w:rPr>
          <w:sz w:val="22"/>
          <w:szCs w:val="22"/>
          <w:shd w:val="clear" w:color="auto" w:fill="F4CCCC"/>
        </w:rPr>
        <w:t>Anielskiej</w:t>
      </w:r>
      <w:proofErr w:type="spellEnd"/>
      <w:r w:rsidR="00796C38" w:rsidRPr="0045413B">
        <w:rPr>
          <w:sz w:val="22"/>
          <w:szCs w:val="22"/>
          <w:shd w:val="clear" w:color="auto" w:fill="F4CCCC"/>
        </w:rPr>
        <w:t xml:space="preserve"> w </w:t>
      </w:r>
      <w:proofErr w:type="spellStart"/>
      <w:r w:rsidR="00796C38" w:rsidRPr="0045413B">
        <w:rPr>
          <w:sz w:val="22"/>
          <w:szCs w:val="22"/>
          <w:shd w:val="clear" w:color="auto" w:fill="F4CCCC"/>
        </w:rPr>
        <w:t>Winnicy</w:t>
      </w:r>
      <w:proofErr w:type="spellEnd"/>
      <w:r w:rsidR="00866290" w:rsidRPr="0045413B">
        <w:rPr>
          <w:sz w:val="22"/>
          <w:szCs w:val="22"/>
          <w:shd w:val="clear" w:color="auto" w:fill="F4CCCC"/>
          <w:lang w:val="pl-PL"/>
        </w:rPr>
        <w:t>.</w:t>
      </w:r>
    </w:p>
    <w:p w14:paraId="4E9B2D00" w14:textId="77777777" w:rsidR="00866290" w:rsidRPr="00866290" w:rsidRDefault="00866290" w:rsidP="0045413B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b/>
          <w:sz w:val="22"/>
          <w:szCs w:val="22"/>
          <w:shd w:val="clear" w:color="auto" w:fill="F4CCCC"/>
        </w:rPr>
      </w:pPr>
    </w:p>
    <w:p w14:paraId="321A41FA" w14:textId="77777777" w:rsidR="0063666A" w:rsidRDefault="0063666A">
      <w:pPr>
        <w:ind w:firstLine="567"/>
        <w:rPr>
          <w:b/>
          <w:sz w:val="20"/>
          <w:szCs w:val="20"/>
        </w:rPr>
      </w:pPr>
    </w:p>
    <w:p w14:paraId="3461D9A8" w14:textId="77777777" w:rsidR="0063666A" w:rsidRDefault="0063666A">
      <w:pPr>
        <w:rPr>
          <w:b/>
          <w:sz w:val="20"/>
          <w:szCs w:val="20"/>
        </w:rPr>
      </w:pPr>
    </w:p>
    <w:p w14:paraId="28E7C099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5DD47AC2" w14:textId="77777777" w:rsidR="0063666A" w:rsidRDefault="00796C3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B7641C3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42C5B526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35C34E71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20A52483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7A7678CC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2E0527B1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16D07543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562F5B83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71D69810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50949818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6F9BBB57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446EE4A7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6D46B1CF" w14:textId="77777777" w:rsidR="0063666A" w:rsidRDefault="0063666A">
      <w:pPr>
        <w:ind w:firstLine="567"/>
        <w:jc w:val="center"/>
        <w:rPr>
          <w:b/>
          <w:sz w:val="20"/>
          <w:szCs w:val="20"/>
        </w:rPr>
      </w:pPr>
    </w:p>
    <w:p w14:paraId="4C20358E" w14:textId="77777777" w:rsidR="0063666A" w:rsidRPr="00766B81" w:rsidRDefault="00766B81">
      <w:pPr>
        <w:ind w:firstLine="567"/>
        <w:jc w:val="center"/>
        <w:rPr>
          <w:b/>
          <w:szCs w:val="20"/>
          <w:lang w:val="en-US"/>
        </w:rPr>
      </w:pPr>
      <w:r w:rsidRPr="00766B81">
        <w:rPr>
          <w:b/>
          <w:szCs w:val="20"/>
          <w:lang w:val="en-US"/>
        </w:rPr>
        <w:lastRenderedPageBreak/>
        <w:t>OBRADY PLENARNE</w:t>
      </w:r>
    </w:p>
    <w:p w14:paraId="0AB35D09" w14:textId="77777777" w:rsidR="00766B81" w:rsidRDefault="00766B81">
      <w:pPr>
        <w:ind w:firstLine="567"/>
        <w:jc w:val="center"/>
        <w:rPr>
          <w:b/>
          <w:sz w:val="20"/>
          <w:szCs w:val="20"/>
          <w:lang w:val="en-US"/>
        </w:rPr>
      </w:pPr>
    </w:p>
    <w:p w14:paraId="1E04CA95" w14:textId="761608C4" w:rsidR="00766B81" w:rsidRPr="00C43F16" w:rsidRDefault="00766B81" w:rsidP="00766B81">
      <w:pPr>
        <w:pStyle w:val="4"/>
        <w:jc w:val="left"/>
        <w:rPr>
          <w:b/>
          <w:sz w:val="22"/>
          <w:szCs w:val="22"/>
        </w:rPr>
      </w:pPr>
      <w:r w:rsidRPr="00C43F16">
        <w:rPr>
          <w:b/>
          <w:sz w:val="22"/>
          <w:szCs w:val="22"/>
          <w:lang w:val="pl-PL"/>
        </w:rPr>
        <w:t xml:space="preserve">          </w:t>
      </w:r>
      <w:proofErr w:type="spellStart"/>
      <w:r w:rsidRPr="00C43F16">
        <w:rPr>
          <w:b/>
          <w:sz w:val="22"/>
          <w:szCs w:val="22"/>
        </w:rPr>
        <w:t>Początek</w:t>
      </w:r>
      <w:proofErr w:type="spellEnd"/>
      <w:r w:rsidRPr="00C43F16">
        <w:rPr>
          <w:b/>
          <w:sz w:val="22"/>
          <w:szCs w:val="22"/>
        </w:rPr>
        <w:t xml:space="preserve"> 26 </w:t>
      </w:r>
      <w:proofErr w:type="spellStart"/>
      <w:r w:rsidRPr="00C43F16">
        <w:rPr>
          <w:b/>
          <w:sz w:val="22"/>
          <w:szCs w:val="22"/>
        </w:rPr>
        <w:t>listopada</w:t>
      </w:r>
      <w:proofErr w:type="spellEnd"/>
      <w:r w:rsidRPr="00C43F16">
        <w:rPr>
          <w:b/>
          <w:sz w:val="22"/>
          <w:szCs w:val="22"/>
        </w:rPr>
        <w:t xml:space="preserve"> 2020 </w:t>
      </w:r>
      <w:r w:rsidR="00C43F16">
        <w:rPr>
          <w:b/>
          <w:sz w:val="22"/>
          <w:szCs w:val="22"/>
          <w:lang w:val="pl-PL"/>
        </w:rPr>
        <w:t>r.</w:t>
      </w:r>
      <w:r w:rsidRPr="00C43F16">
        <w:rPr>
          <w:b/>
          <w:sz w:val="22"/>
          <w:szCs w:val="22"/>
        </w:rPr>
        <w:t xml:space="preserve">      </w:t>
      </w:r>
      <w:hyperlink r:id="rId13">
        <w:r w:rsidRPr="00C43F16">
          <w:rPr>
            <w:b/>
            <w:sz w:val="22"/>
            <w:szCs w:val="22"/>
          </w:rPr>
          <w:t>https://join.skype.com/ib0dFcvgwHSf</w:t>
        </w:r>
      </w:hyperlink>
    </w:p>
    <w:p w14:paraId="38DC8554" w14:textId="77777777" w:rsidR="00766B81" w:rsidRPr="00C43F16" w:rsidRDefault="00766B81" w:rsidP="00766B81">
      <w:pPr>
        <w:pStyle w:val="4"/>
        <w:jc w:val="left"/>
        <w:rPr>
          <w:b/>
          <w:sz w:val="22"/>
          <w:szCs w:val="22"/>
          <w:vertAlign w:val="superscript"/>
          <w:lang w:val="en-US"/>
        </w:rPr>
      </w:pPr>
      <w:r w:rsidRPr="00C43F16">
        <w:rPr>
          <w:b/>
          <w:sz w:val="22"/>
          <w:szCs w:val="22"/>
          <w:lang w:val="pl-PL"/>
        </w:rPr>
        <w:t xml:space="preserve">          </w:t>
      </w:r>
      <w:r w:rsidRPr="00C43F16">
        <w:rPr>
          <w:b/>
          <w:sz w:val="22"/>
          <w:szCs w:val="22"/>
        </w:rPr>
        <w:t>о 10:30</w:t>
      </w:r>
      <w:r w:rsidRPr="00C43F16">
        <w:rPr>
          <w:b/>
          <w:sz w:val="22"/>
          <w:szCs w:val="22"/>
          <w:lang w:val="en-US"/>
        </w:rPr>
        <w:t xml:space="preserve"> – 11</w:t>
      </w:r>
      <w:r w:rsidRPr="00C43F16">
        <w:rPr>
          <w:b/>
          <w:sz w:val="22"/>
          <w:szCs w:val="22"/>
          <w:vertAlign w:val="superscript"/>
          <w:lang w:val="en-US"/>
        </w:rPr>
        <w:t>:</w:t>
      </w:r>
      <w:r w:rsidRPr="00C43F16">
        <w:rPr>
          <w:b/>
          <w:sz w:val="22"/>
          <w:szCs w:val="22"/>
          <w:lang w:val="en-US"/>
        </w:rPr>
        <w:t>30</w:t>
      </w:r>
      <w:r w:rsidRPr="00C43F16">
        <w:rPr>
          <w:b/>
          <w:sz w:val="22"/>
          <w:szCs w:val="22"/>
        </w:rPr>
        <w:t xml:space="preserve"> </w:t>
      </w:r>
      <w:r w:rsidRPr="00C43F16">
        <w:rPr>
          <w:b/>
          <w:sz w:val="22"/>
          <w:szCs w:val="22"/>
          <w:vertAlign w:val="superscript"/>
        </w:rPr>
        <w:t xml:space="preserve"> </w:t>
      </w:r>
    </w:p>
    <w:p w14:paraId="7EF3C120" w14:textId="77777777" w:rsidR="00766B81" w:rsidRDefault="00766B81" w:rsidP="00766B81">
      <w:pPr>
        <w:pStyle w:val="4"/>
        <w:jc w:val="left"/>
        <w:rPr>
          <w:b/>
          <w:sz w:val="22"/>
          <w:szCs w:val="22"/>
          <w:vertAlign w:val="superscript"/>
        </w:rPr>
      </w:pPr>
      <w:r w:rsidRPr="00C43F16">
        <w:rPr>
          <w:b/>
          <w:sz w:val="22"/>
          <w:szCs w:val="22"/>
          <w:vertAlign w:val="superscript"/>
          <w:lang w:val="en-US"/>
        </w:rPr>
        <w:t xml:space="preserve">              </w:t>
      </w:r>
      <w:r w:rsidRPr="00C43F16">
        <w:rPr>
          <w:b/>
          <w:sz w:val="22"/>
          <w:szCs w:val="22"/>
        </w:rPr>
        <w:t>(о 9:30</w:t>
      </w:r>
      <w:r w:rsidRPr="00C43F16">
        <w:rPr>
          <w:b/>
          <w:sz w:val="22"/>
          <w:szCs w:val="22"/>
          <w:lang w:val="en-US"/>
        </w:rPr>
        <w:t xml:space="preserve"> – 10:30</w:t>
      </w:r>
      <w:r w:rsidRPr="00C43F16">
        <w:rPr>
          <w:b/>
          <w:sz w:val="22"/>
          <w:szCs w:val="22"/>
        </w:rPr>
        <w:t>)</w:t>
      </w:r>
    </w:p>
    <w:p w14:paraId="6844F21E" w14:textId="77777777" w:rsidR="00766B81" w:rsidRDefault="00766B81" w:rsidP="00766B81">
      <w:pPr>
        <w:ind w:firstLine="567"/>
        <w:rPr>
          <w:b/>
          <w:sz w:val="20"/>
          <w:szCs w:val="20"/>
          <w:lang w:val="en-US"/>
        </w:rPr>
      </w:pPr>
    </w:p>
    <w:p w14:paraId="38094EBA" w14:textId="34F4E7F1" w:rsidR="00766B81" w:rsidRPr="00BC4C95" w:rsidRDefault="00766B81" w:rsidP="00766B81">
      <w:pPr>
        <w:pStyle w:val="af4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15274A">
        <w:rPr>
          <w:b/>
          <w:sz w:val="22"/>
          <w:szCs w:val="22"/>
          <w:lang w:val="pl-PL"/>
        </w:rPr>
        <w:t>Dorota</w:t>
      </w:r>
      <w:r w:rsidRPr="0015274A">
        <w:rPr>
          <w:sz w:val="22"/>
          <w:szCs w:val="22"/>
          <w:lang w:val="uk-UA"/>
        </w:rPr>
        <w:t xml:space="preserve"> </w:t>
      </w:r>
      <w:r w:rsidRPr="0015274A">
        <w:rPr>
          <w:b/>
          <w:sz w:val="22"/>
          <w:szCs w:val="22"/>
          <w:lang w:val="pl-PL"/>
        </w:rPr>
        <w:t>Suska</w:t>
      </w:r>
      <w:r w:rsidRPr="0015274A">
        <w:rPr>
          <w:sz w:val="22"/>
          <w:szCs w:val="22"/>
          <w:lang w:val="uk-UA"/>
        </w:rPr>
        <w:t xml:space="preserve">, </w:t>
      </w:r>
      <w:proofErr w:type="spellStart"/>
      <w:r w:rsidRPr="0015274A">
        <w:rPr>
          <w:sz w:val="22"/>
          <w:szCs w:val="22"/>
          <w:lang w:val="uk-UA"/>
        </w:rPr>
        <w:t>dr</w:t>
      </w:r>
      <w:proofErr w:type="spellEnd"/>
      <w:r>
        <w:rPr>
          <w:sz w:val="22"/>
          <w:szCs w:val="22"/>
          <w:lang w:val="pl-PL"/>
        </w:rPr>
        <w:t xml:space="preserve"> </w:t>
      </w:r>
      <w:r w:rsidRPr="0015274A">
        <w:rPr>
          <w:sz w:val="22"/>
          <w:szCs w:val="22"/>
          <w:lang w:val="pl-PL"/>
        </w:rPr>
        <w:t>hab</w:t>
      </w:r>
      <w:r w:rsidRPr="0015274A">
        <w:rPr>
          <w:sz w:val="22"/>
          <w:szCs w:val="22"/>
          <w:lang w:val="uk-UA"/>
        </w:rPr>
        <w:t xml:space="preserve">. </w:t>
      </w:r>
      <w:r w:rsidRPr="0015274A">
        <w:rPr>
          <w:sz w:val="22"/>
          <w:szCs w:val="22"/>
          <w:lang w:val="pl-PL"/>
        </w:rPr>
        <w:t>prof</w:t>
      </w:r>
      <w:r w:rsidRPr="0015274A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pl-PL"/>
        </w:rPr>
        <w:t>Uniwersytety Humanistycno-Przyrodniczego im. Jana Długosza w Częstochowie</w:t>
      </w:r>
      <w:r w:rsidRPr="00BC4C95">
        <w:rPr>
          <w:sz w:val="22"/>
          <w:szCs w:val="22"/>
          <w:lang w:val="pl-PL"/>
        </w:rPr>
        <w:t xml:space="preserve"> (</w:t>
      </w:r>
      <w:r w:rsidRPr="0015274A">
        <w:rPr>
          <w:sz w:val="22"/>
          <w:szCs w:val="22"/>
          <w:lang w:val="pl-PL"/>
        </w:rPr>
        <w:t>Wydzia</w:t>
      </w:r>
      <w:r w:rsidRPr="00BC4C95">
        <w:rPr>
          <w:sz w:val="22"/>
          <w:szCs w:val="22"/>
          <w:lang w:val="pl-PL"/>
        </w:rPr>
        <w:t xml:space="preserve">ł </w:t>
      </w:r>
      <w:r w:rsidRPr="0015274A">
        <w:rPr>
          <w:sz w:val="22"/>
          <w:szCs w:val="22"/>
          <w:lang w:val="pl-PL"/>
        </w:rPr>
        <w:t>Humanistyczny</w:t>
      </w:r>
      <w:r w:rsidRPr="00BC4C95">
        <w:rPr>
          <w:sz w:val="22"/>
          <w:szCs w:val="22"/>
          <w:lang w:val="pl-PL"/>
        </w:rPr>
        <w:t xml:space="preserve"> </w:t>
      </w:r>
      <w:r w:rsidRPr="0015274A">
        <w:rPr>
          <w:sz w:val="22"/>
          <w:szCs w:val="22"/>
          <w:lang w:val="pl-PL"/>
        </w:rPr>
        <w:t>UJD</w:t>
      </w:r>
      <w:r w:rsidRPr="00BC4C95">
        <w:rPr>
          <w:sz w:val="22"/>
          <w:szCs w:val="22"/>
          <w:lang w:val="pl-PL"/>
        </w:rPr>
        <w:t xml:space="preserve">, </w:t>
      </w:r>
      <w:r w:rsidRPr="0015274A">
        <w:rPr>
          <w:sz w:val="22"/>
          <w:szCs w:val="22"/>
          <w:lang w:val="pl-PL"/>
        </w:rPr>
        <w:t>Instytut</w:t>
      </w:r>
      <w:r w:rsidRPr="00BC4C95">
        <w:rPr>
          <w:sz w:val="22"/>
          <w:szCs w:val="22"/>
          <w:lang w:val="pl-PL"/>
        </w:rPr>
        <w:t xml:space="preserve"> </w:t>
      </w:r>
      <w:r w:rsidRPr="0015274A">
        <w:rPr>
          <w:sz w:val="22"/>
          <w:szCs w:val="22"/>
          <w:lang w:val="pl-PL"/>
        </w:rPr>
        <w:t>J</w:t>
      </w:r>
      <w:r w:rsidRPr="00BC4C95">
        <w:rPr>
          <w:sz w:val="22"/>
          <w:szCs w:val="22"/>
          <w:lang w:val="pl-PL"/>
        </w:rPr>
        <w:t>ę</w:t>
      </w:r>
      <w:r w:rsidRPr="0015274A">
        <w:rPr>
          <w:sz w:val="22"/>
          <w:szCs w:val="22"/>
          <w:lang w:val="pl-PL"/>
        </w:rPr>
        <w:t>zykoznawstwa</w:t>
      </w:r>
      <w:r w:rsidRPr="00BC4C95">
        <w:rPr>
          <w:sz w:val="22"/>
          <w:szCs w:val="22"/>
          <w:lang w:val="pl-PL"/>
        </w:rPr>
        <w:t>)</w:t>
      </w:r>
      <w:r>
        <w:rPr>
          <w:sz w:val="22"/>
          <w:szCs w:val="22"/>
          <w:lang w:val="uk-UA"/>
        </w:rPr>
        <w:t>.</w:t>
      </w:r>
    </w:p>
    <w:p w14:paraId="581E09A4" w14:textId="77777777" w:rsidR="00766B81" w:rsidRPr="00BC4C95" w:rsidRDefault="00766B81" w:rsidP="00766B81">
      <w:pPr>
        <w:pStyle w:val="af4"/>
        <w:ind w:left="927"/>
        <w:jc w:val="both"/>
        <w:rPr>
          <w:b/>
          <w:sz w:val="22"/>
          <w:szCs w:val="22"/>
          <w:lang w:val="pl-PL"/>
        </w:rPr>
      </w:pPr>
      <w:r w:rsidRPr="00BC4C95">
        <w:rPr>
          <w:b/>
          <w:sz w:val="22"/>
          <w:szCs w:val="22"/>
          <w:lang w:val="pl-PL"/>
        </w:rPr>
        <w:t>Osiemnastowiczne polskie gasety rękopiśmienne: rekonesans badawczy.</w:t>
      </w:r>
    </w:p>
    <w:p w14:paraId="1364AAC7" w14:textId="77777777" w:rsidR="00766B81" w:rsidRPr="00BC4C95" w:rsidRDefault="00766B81" w:rsidP="00766B81">
      <w:pPr>
        <w:pStyle w:val="af4"/>
        <w:ind w:left="927"/>
        <w:jc w:val="both"/>
        <w:rPr>
          <w:sz w:val="22"/>
          <w:szCs w:val="22"/>
          <w:lang w:val="pl-PL"/>
        </w:rPr>
      </w:pPr>
    </w:p>
    <w:p w14:paraId="17F851BD" w14:textId="77777777" w:rsidR="00766B81" w:rsidRPr="00BC4C95" w:rsidRDefault="00766B81" w:rsidP="00766B81">
      <w:pPr>
        <w:pStyle w:val="af4"/>
        <w:numPr>
          <w:ilvl w:val="0"/>
          <w:numId w:val="5"/>
        </w:numPr>
        <w:rPr>
          <w:sz w:val="22"/>
          <w:szCs w:val="22"/>
          <w:lang w:val="pl-PL"/>
        </w:rPr>
      </w:pPr>
      <w:r w:rsidRPr="00BC4C95">
        <w:rPr>
          <w:b/>
          <w:sz w:val="22"/>
          <w:szCs w:val="22"/>
          <w:lang w:val="pl-PL"/>
        </w:rPr>
        <w:t>Завальнюк Олександр</w:t>
      </w:r>
      <w:r w:rsidRPr="00BC4C95">
        <w:rPr>
          <w:sz w:val="22"/>
          <w:szCs w:val="22"/>
          <w:lang w:val="pl-PL"/>
        </w:rPr>
        <w:t>, доктор історичних наук, професор, професор кафедри історії України, Кам’янець-Подільського національного університету імені Івана Огієнка (м. Кам’янець-Подільський, Україна).</w:t>
      </w:r>
    </w:p>
    <w:p w14:paraId="2C64710A" w14:textId="77777777" w:rsidR="00766B81" w:rsidRPr="00BC4C95" w:rsidRDefault="00766B81" w:rsidP="00766B81">
      <w:pPr>
        <w:pStyle w:val="af4"/>
        <w:ind w:left="927"/>
        <w:jc w:val="both"/>
        <w:rPr>
          <w:b/>
          <w:sz w:val="22"/>
          <w:szCs w:val="22"/>
          <w:lang w:val="pl-PL"/>
        </w:rPr>
      </w:pPr>
      <w:r w:rsidRPr="00BC4C95">
        <w:rPr>
          <w:b/>
          <w:sz w:val="22"/>
          <w:szCs w:val="22"/>
          <w:lang w:val="pl-PL"/>
        </w:rPr>
        <w:t>Варшавський договір Юзефа Пілсудського-Симона Петлюри і українські урядові партії.</w:t>
      </w:r>
    </w:p>
    <w:p w14:paraId="24515B03" w14:textId="77777777" w:rsidR="00766B81" w:rsidRPr="00BC4C95" w:rsidRDefault="00766B81" w:rsidP="00766B81">
      <w:pPr>
        <w:pStyle w:val="af4"/>
        <w:ind w:left="927"/>
        <w:rPr>
          <w:sz w:val="22"/>
          <w:szCs w:val="22"/>
          <w:lang w:val="pl-PL"/>
        </w:rPr>
      </w:pPr>
    </w:p>
    <w:p w14:paraId="601D356A" w14:textId="77777777" w:rsidR="00766B81" w:rsidRPr="00BC4C95" w:rsidRDefault="00766B81" w:rsidP="00766B81">
      <w:pPr>
        <w:pStyle w:val="af4"/>
        <w:numPr>
          <w:ilvl w:val="0"/>
          <w:numId w:val="5"/>
        </w:numPr>
        <w:rPr>
          <w:sz w:val="22"/>
          <w:szCs w:val="22"/>
          <w:lang w:val="pl-PL"/>
        </w:rPr>
      </w:pPr>
      <w:r w:rsidRPr="00BC4C95">
        <w:rPr>
          <w:b/>
          <w:sz w:val="22"/>
          <w:szCs w:val="22"/>
          <w:lang w:val="pl-PL"/>
        </w:rPr>
        <w:t>Olena Havryliuk</w:t>
      </w:r>
      <w:r w:rsidRPr="00BC4C95">
        <w:rPr>
          <w:sz w:val="22"/>
          <w:szCs w:val="22"/>
          <w:lang w:val="pl-PL"/>
        </w:rPr>
        <w:t>, mgr., Szkoła Doktorska Uniwersytetu Humanistyczno-Przyrodniczego im. Jana Długosza w Częstochowie (Polska),  prezes organizacji społecznej „Konfederacja Polaków Podola XXI wieku” (Ukraina)</w:t>
      </w:r>
    </w:p>
    <w:p w14:paraId="5B970D9B" w14:textId="77777777" w:rsidR="00766B81" w:rsidRPr="00BC4C95" w:rsidRDefault="00766B81" w:rsidP="00766B81">
      <w:pPr>
        <w:pStyle w:val="af4"/>
        <w:ind w:left="927"/>
        <w:rPr>
          <w:b/>
          <w:sz w:val="22"/>
          <w:szCs w:val="22"/>
          <w:lang w:val="pl-PL"/>
        </w:rPr>
      </w:pPr>
      <w:r w:rsidRPr="00BC4C95">
        <w:rPr>
          <w:b/>
          <w:sz w:val="22"/>
          <w:szCs w:val="22"/>
          <w:lang w:val="pl-PL"/>
        </w:rPr>
        <w:t>Kulturowy kontekst  Podola jako obszaru histyrycznego.</w:t>
      </w:r>
    </w:p>
    <w:p w14:paraId="4CF1D4F1" w14:textId="77777777" w:rsidR="00766B81" w:rsidRPr="00766B81" w:rsidRDefault="00766B81" w:rsidP="00766B81">
      <w:pPr>
        <w:ind w:firstLine="567"/>
        <w:rPr>
          <w:b/>
          <w:sz w:val="20"/>
          <w:szCs w:val="20"/>
          <w:lang w:val="pl-PL"/>
        </w:rPr>
      </w:pPr>
    </w:p>
    <w:p w14:paraId="7482EF06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5E18B256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747E8281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346172F8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19846159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0697513A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7613D2E4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718E7733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017FE1D5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22075710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0EA3BA83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3A36ED53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683B4E0C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462E100E" w14:textId="77777777" w:rsidR="00766B81" w:rsidRPr="00C43F16" w:rsidRDefault="00766B81">
      <w:pPr>
        <w:ind w:firstLine="567"/>
        <w:jc w:val="center"/>
        <w:rPr>
          <w:b/>
          <w:sz w:val="20"/>
          <w:szCs w:val="20"/>
          <w:lang w:val="pl-PL"/>
        </w:rPr>
      </w:pPr>
    </w:p>
    <w:p w14:paraId="702ABFED" w14:textId="77777777" w:rsidR="0063666A" w:rsidRPr="00C43F16" w:rsidRDefault="00796C38" w:rsidP="00766B81">
      <w:pPr>
        <w:jc w:val="center"/>
        <w:rPr>
          <w:b/>
          <w:szCs w:val="22"/>
          <w:lang w:val="pl-PL"/>
        </w:rPr>
      </w:pPr>
      <w:r w:rsidRPr="00C43F16">
        <w:rPr>
          <w:b/>
          <w:szCs w:val="22"/>
          <w:lang w:val="pl-PL"/>
        </w:rPr>
        <w:lastRenderedPageBreak/>
        <w:t>PRACA W SEKCJACH</w:t>
      </w:r>
    </w:p>
    <w:p w14:paraId="3311D4F2" w14:textId="77777777" w:rsidR="0045413B" w:rsidRPr="00C43F16" w:rsidRDefault="0045413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2"/>
          <w:szCs w:val="22"/>
          <w:lang w:val="pl-PL"/>
        </w:rPr>
      </w:pPr>
    </w:p>
    <w:p w14:paraId="4E23067B" w14:textId="77777777" w:rsidR="0063666A" w:rsidRPr="00C43F16" w:rsidRDefault="00796C3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2"/>
          <w:szCs w:val="22"/>
          <w:lang w:val="pl-PL"/>
        </w:rPr>
      </w:pPr>
      <w:r w:rsidRPr="00C43F16">
        <w:rPr>
          <w:b/>
          <w:sz w:val="22"/>
          <w:szCs w:val="22"/>
          <w:lang w:val="pl-PL"/>
        </w:rPr>
        <w:t>Lingwistyczno-literacka</w:t>
      </w:r>
      <w:r w:rsidR="0045413B" w:rsidRPr="00C43F16">
        <w:rPr>
          <w:b/>
          <w:sz w:val="22"/>
          <w:szCs w:val="22"/>
          <w:lang w:val="pl-PL"/>
        </w:rPr>
        <w:t xml:space="preserve"> sekcja</w:t>
      </w:r>
    </w:p>
    <w:p w14:paraId="30BC69DC" w14:textId="77777777" w:rsidR="0063666A" w:rsidRDefault="0063666A">
      <w:pPr>
        <w:pStyle w:val="4"/>
        <w:jc w:val="left"/>
        <w:rPr>
          <w:sz w:val="22"/>
          <w:szCs w:val="22"/>
        </w:rPr>
      </w:pPr>
    </w:p>
    <w:p w14:paraId="4735FA35" w14:textId="77777777" w:rsidR="0063666A" w:rsidRDefault="00796C38">
      <w:pPr>
        <w:pStyle w:val="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Początek 26 listopada 2020        </w:t>
      </w:r>
      <w:hyperlink r:id="rId14">
        <w:r>
          <w:rPr>
            <w:b/>
            <w:sz w:val="22"/>
            <w:szCs w:val="22"/>
          </w:rPr>
          <w:t>https://join.skype.com/ib0dFcvgwHSf</w:t>
        </w:r>
      </w:hyperlink>
    </w:p>
    <w:p w14:paraId="7CCCA28F" w14:textId="77777777" w:rsidR="0063666A" w:rsidRDefault="00796C38">
      <w:pPr>
        <w:pStyle w:val="4"/>
        <w:ind w:firstLine="567"/>
        <w:jc w:val="left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о 10:30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(о 9:30)</w:t>
      </w:r>
    </w:p>
    <w:p w14:paraId="518549F3" w14:textId="77777777" w:rsidR="0063666A" w:rsidRDefault="0063666A">
      <w:pPr>
        <w:pStyle w:val="6"/>
        <w:ind w:firstLine="567"/>
        <w:jc w:val="left"/>
        <w:rPr>
          <w:b/>
          <w:sz w:val="22"/>
          <w:szCs w:val="22"/>
        </w:rPr>
      </w:pPr>
    </w:p>
    <w:p w14:paraId="0172CED1" w14:textId="77777777" w:rsidR="0063666A" w:rsidRPr="00766B81" w:rsidRDefault="00796C38" w:rsidP="00766B81">
      <w:pPr>
        <w:pStyle w:val="af4"/>
        <w:ind w:left="284"/>
        <w:jc w:val="both"/>
        <w:rPr>
          <w:sz w:val="22"/>
          <w:szCs w:val="22"/>
          <w:lang w:val="pl-PL"/>
        </w:rPr>
      </w:pPr>
      <w:r w:rsidRPr="00201A91">
        <w:rPr>
          <w:b/>
          <w:sz w:val="22"/>
          <w:szCs w:val="22"/>
          <w:lang w:val="pl-PL"/>
        </w:rPr>
        <w:t>Moderator</w:t>
      </w:r>
      <w:r w:rsidRPr="00766B81">
        <w:rPr>
          <w:b/>
          <w:sz w:val="22"/>
          <w:szCs w:val="22"/>
          <w:lang w:val="uk-UA"/>
        </w:rPr>
        <w:t xml:space="preserve">: </w:t>
      </w:r>
      <w:r w:rsidR="00766B81" w:rsidRPr="0015274A">
        <w:rPr>
          <w:b/>
          <w:sz w:val="22"/>
          <w:szCs w:val="22"/>
          <w:lang w:val="pl-PL"/>
        </w:rPr>
        <w:t>Dorota</w:t>
      </w:r>
      <w:r w:rsidR="00766B81" w:rsidRPr="0015274A">
        <w:rPr>
          <w:sz w:val="22"/>
          <w:szCs w:val="22"/>
          <w:lang w:val="uk-UA"/>
        </w:rPr>
        <w:t xml:space="preserve"> </w:t>
      </w:r>
      <w:r w:rsidR="00766B81" w:rsidRPr="0015274A">
        <w:rPr>
          <w:b/>
          <w:sz w:val="22"/>
          <w:szCs w:val="22"/>
          <w:lang w:val="pl-PL"/>
        </w:rPr>
        <w:t>Suska</w:t>
      </w:r>
      <w:r w:rsidR="00766B81" w:rsidRPr="0015274A">
        <w:rPr>
          <w:sz w:val="22"/>
          <w:szCs w:val="22"/>
          <w:lang w:val="uk-UA"/>
        </w:rPr>
        <w:t xml:space="preserve">, </w:t>
      </w:r>
      <w:proofErr w:type="spellStart"/>
      <w:r w:rsidR="00766B81" w:rsidRPr="0015274A">
        <w:rPr>
          <w:sz w:val="22"/>
          <w:szCs w:val="22"/>
          <w:lang w:val="uk-UA"/>
        </w:rPr>
        <w:t>dr</w:t>
      </w:r>
      <w:proofErr w:type="spellEnd"/>
      <w:r w:rsidR="00766B81">
        <w:rPr>
          <w:sz w:val="22"/>
          <w:szCs w:val="22"/>
          <w:lang w:val="pl-PL"/>
        </w:rPr>
        <w:t xml:space="preserve"> </w:t>
      </w:r>
      <w:r w:rsidR="00766B81" w:rsidRPr="0015274A">
        <w:rPr>
          <w:sz w:val="22"/>
          <w:szCs w:val="22"/>
          <w:lang w:val="pl-PL"/>
        </w:rPr>
        <w:t>hab</w:t>
      </w:r>
      <w:r w:rsidR="00766B81" w:rsidRPr="0015274A">
        <w:rPr>
          <w:sz w:val="22"/>
          <w:szCs w:val="22"/>
          <w:lang w:val="uk-UA"/>
        </w:rPr>
        <w:t xml:space="preserve">. </w:t>
      </w:r>
      <w:r w:rsidR="00766B81" w:rsidRPr="0015274A">
        <w:rPr>
          <w:sz w:val="22"/>
          <w:szCs w:val="22"/>
          <w:lang w:val="pl-PL"/>
        </w:rPr>
        <w:t>prof</w:t>
      </w:r>
      <w:r w:rsidR="00766B81" w:rsidRPr="0015274A">
        <w:rPr>
          <w:sz w:val="22"/>
          <w:szCs w:val="22"/>
          <w:lang w:val="uk-UA"/>
        </w:rPr>
        <w:t xml:space="preserve">. </w:t>
      </w:r>
      <w:r w:rsidR="00766B81">
        <w:rPr>
          <w:sz w:val="22"/>
          <w:szCs w:val="22"/>
          <w:lang w:val="pl-PL"/>
        </w:rPr>
        <w:t>Uniwersytety Humanistycno-Przyrodniczego im. Jana Długosza w Częstochowie</w:t>
      </w:r>
      <w:r w:rsidR="00766B81" w:rsidRPr="00BC4C95">
        <w:rPr>
          <w:sz w:val="22"/>
          <w:szCs w:val="22"/>
          <w:lang w:val="pl-PL"/>
        </w:rPr>
        <w:t xml:space="preserve"> (</w:t>
      </w:r>
      <w:r w:rsidR="00766B81" w:rsidRPr="0015274A">
        <w:rPr>
          <w:sz w:val="22"/>
          <w:szCs w:val="22"/>
          <w:lang w:val="pl-PL"/>
        </w:rPr>
        <w:t>Wydzia</w:t>
      </w:r>
      <w:r w:rsidR="00766B81" w:rsidRPr="00BC4C95">
        <w:rPr>
          <w:sz w:val="22"/>
          <w:szCs w:val="22"/>
          <w:lang w:val="pl-PL"/>
        </w:rPr>
        <w:t xml:space="preserve">ł </w:t>
      </w:r>
      <w:r w:rsidR="00766B81" w:rsidRPr="0015274A">
        <w:rPr>
          <w:sz w:val="22"/>
          <w:szCs w:val="22"/>
          <w:lang w:val="pl-PL"/>
        </w:rPr>
        <w:t>Humanistyczny</w:t>
      </w:r>
      <w:r w:rsidR="00766B81" w:rsidRPr="00BC4C95">
        <w:rPr>
          <w:sz w:val="22"/>
          <w:szCs w:val="22"/>
          <w:lang w:val="pl-PL"/>
        </w:rPr>
        <w:t xml:space="preserve"> </w:t>
      </w:r>
      <w:r w:rsidR="00766B81" w:rsidRPr="0015274A">
        <w:rPr>
          <w:sz w:val="22"/>
          <w:szCs w:val="22"/>
          <w:lang w:val="pl-PL"/>
        </w:rPr>
        <w:t>UJD</w:t>
      </w:r>
      <w:r w:rsidR="00766B81" w:rsidRPr="00BC4C95">
        <w:rPr>
          <w:sz w:val="22"/>
          <w:szCs w:val="22"/>
          <w:lang w:val="pl-PL"/>
        </w:rPr>
        <w:t xml:space="preserve">, </w:t>
      </w:r>
      <w:r w:rsidR="00766B81" w:rsidRPr="0015274A">
        <w:rPr>
          <w:sz w:val="22"/>
          <w:szCs w:val="22"/>
          <w:lang w:val="pl-PL"/>
        </w:rPr>
        <w:t>Instytut</w:t>
      </w:r>
      <w:r w:rsidR="00766B81" w:rsidRPr="00BC4C95">
        <w:rPr>
          <w:sz w:val="22"/>
          <w:szCs w:val="22"/>
          <w:lang w:val="pl-PL"/>
        </w:rPr>
        <w:t xml:space="preserve"> </w:t>
      </w:r>
      <w:r w:rsidR="00766B81" w:rsidRPr="0015274A">
        <w:rPr>
          <w:sz w:val="22"/>
          <w:szCs w:val="22"/>
          <w:lang w:val="pl-PL"/>
        </w:rPr>
        <w:t>J</w:t>
      </w:r>
      <w:r w:rsidR="00766B81" w:rsidRPr="00BC4C95">
        <w:rPr>
          <w:sz w:val="22"/>
          <w:szCs w:val="22"/>
          <w:lang w:val="pl-PL"/>
        </w:rPr>
        <w:t>ę</w:t>
      </w:r>
      <w:r w:rsidR="00766B81" w:rsidRPr="0015274A">
        <w:rPr>
          <w:sz w:val="22"/>
          <w:szCs w:val="22"/>
          <w:lang w:val="pl-PL"/>
        </w:rPr>
        <w:t>zykoznawstwa</w:t>
      </w:r>
      <w:r w:rsidR="00766B81" w:rsidRPr="00BC4C95">
        <w:rPr>
          <w:sz w:val="22"/>
          <w:szCs w:val="22"/>
          <w:lang w:val="pl-PL"/>
        </w:rPr>
        <w:t>)</w:t>
      </w:r>
      <w:r w:rsidR="00766B81">
        <w:rPr>
          <w:sz w:val="22"/>
          <w:szCs w:val="22"/>
          <w:lang w:val="uk-UA"/>
        </w:rPr>
        <w:t>.</w:t>
      </w:r>
    </w:p>
    <w:p w14:paraId="2C74CBBE" w14:textId="77777777" w:rsidR="0063666A" w:rsidRPr="006F341D" w:rsidRDefault="0063666A" w:rsidP="00766B81">
      <w:pPr>
        <w:jc w:val="both"/>
        <w:rPr>
          <w:sz w:val="22"/>
          <w:szCs w:val="22"/>
          <w:lang w:val="pl-PL"/>
          <w:rPrChange w:id="201" w:author="USER" w:date="2020-11-23T11:56:00Z">
            <w:rPr>
              <w:sz w:val="22"/>
              <w:szCs w:val="22"/>
            </w:rPr>
          </w:rPrChange>
        </w:rPr>
      </w:pPr>
    </w:p>
    <w:p w14:paraId="17B90B1F" w14:textId="77777777" w:rsidR="00766B81" w:rsidRDefault="00766B81" w:rsidP="00766B81">
      <w:pPr>
        <w:pStyle w:val="af4"/>
        <w:numPr>
          <w:ilvl w:val="0"/>
          <w:numId w:val="6"/>
        </w:numPr>
        <w:rPr>
          <w:bCs/>
          <w:sz w:val="22"/>
          <w:szCs w:val="22"/>
          <w:lang w:val="uk-UA"/>
        </w:rPr>
      </w:pPr>
      <w:r w:rsidRPr="0015274A">
        <w:rPr>
          <w:b/>
          <w:bCs/>
          <w:sz w:val="22"/>
          <w:szCs w:val="22"/>
          <w:lang w:val="uk-UA"/>
        </w:rPr>
        <w:t>Валігура</w:t>
      </w:r>
      <w:r w:rsidRPr="0015274A">
        <w:rPr>
          <w:bCs/>
          <w:sz w:val="22"/>
          <w:szCs w:val="22"/>
          <w:lang w:val="uk-UA"/>
        </w:rPr>
        <w:t xml:space="preserve"> </w:t>
      </w:r>
      <w:r w:rsidRPr="0015274A">
        <w:rPr>
          <w:b/>
          <w:bCs/>
          <w:sz w:val="22"/>
          <w:szCs w:val="22"/>
          <w:lang w:val="uk-UA"/>
        </w:rPr>
        <w:t>Ірина</w:t>
      </w:r>
      <w:r w:rsidRPr="0015274A">
        <w:rPr>
          <w:bCs/>
          <w:sz w:val="22"/>
          <w:szCs w:val="22"/>
          <w:lang w:val="uk-UA"/>
        </w:rPr>
        <w:t>, бібліотекар І категорії відділу рідкісних і цінних видань Вінницької обласної універсальної наукової бібліотеки ім. К.А. Тімірязєва (Вінниця, Україна)</w:t>
      </w:r>
    </w:p>
    <w:p w14:paraId="30EC7419" w14:textId="566282BB" w:rsidR="00766B81" w:rsidRDefault="00766B81" w:rsidP="00766B81">
      <w:pPr>
        <w:pStyle w:val="af4"/>
        <w:rPr>
          <w:b/>
          <w:bCs/>
          <w:sz w:val="22"/>
          <w:szCs w:val="22"/>
          <w:lang w:val="uk-UA"/>
        </w:rPr>
      </w:pPr>
      <w:r w:rsidRPr="004C70C7">
        <w:rPr>
          <w:b/>
          <w:bCs/>
          <w:sz w:val="22"/>
          <w:szCs w:val="22"/>
          <w:lang w:val="uk-UA"/>
        </w:rPr>
        <w:t xml:space="preserve">Вінницька колекція подільських бібліотек шляхетського роду </w:t>
      </w:r>
      <w:proofErr w:type="spellStart"/>
      <w:r w:rsidRPr="004C70C7">
        <w:rPr>
          <w:b/>
          <w:bCs/>
          <w:sz w:val="22"/>
          <w:szCs w:val="22"/>
          <w:lang w:val="uk-UA"/>
        </w:rPr>
        <w:t>Грохольських</w:t>
      </w:r>
      <w:proofErr w:type="spellEnd"/>
      <w:r w:rsidRPr="004C70C7">
        <w:rPr>
          <w:b/>
          <w:bCs/>
          <w:sz w:val="22"/>
          <w:szCs w:val="22"/>
          <w:lang w:val="uk-UA"/>
        </w:rPr>
        <w:t xml:space="preserve"> (за фондами відділу рідкісних і цінних видань Вінницької ОУНБ ім. К.А. Тімірязєва).</w:t>
      </w:r>
    </w:p>
    <w:p w14:paraId="1C3E2A2F" w14:textId="77777777" w:rsidR="00C43F16" w:rsidRDefault="00C43F16" w:rsidP="00766B81">
      <w:pPr>
        <w:pStyle w:val="af4"/>
        <w:rPr>
          <w:b/>
          <w:bCs/>
          <w:sz w:val="22"/>
          <w:szCs w:val="22"/>
          <w:lang w:val="uk-UA"/>
        </w:rPr>
      </w:pPr>
    </w:p>
    <w:p w14:paraId="6A362DCD" w14:textId="77777777" w:rsidR="00C43F16" w:rsidRPr="00184FDF" w:rsidRDefault="00C43F16" w:rsidP="00C43F16">
      <w:pPr>
        <w:pStyle w:val="af4"/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proofErr w:type="spellStart"/>
      <w:r w:rsidRPr="00184FDF">
        <w:rPr>
          <w:b/>
          <w:bCs/>
          <w:sz w:val="22"/>
          <w:szCs w:val="22"/>
          <w:lang w:val="uk-UA"/>
        </w:rPr>
        <w:t>Шетеля</w:t>
      </w:r>
      <w:proofErr w:type="spellEnd"/>
      <w:r w:rsidRPr="00184FDF">
        <w:rPr>
          <w:b/>
          <w:bCs/>
          <w:sz w:val="22"/>
          <w:szCs w:val="22"/>
          <w:lang w:val="uk-UA"/>
        </w:rPr>
        <w:t xml:space="preserve"> Віктор,</w:t>
      </w:r>
      <w:r w:rsidRPr="00184FDF">
        <w:rPr>
          <w:sz w:val="28"/>
          <w:szCs w:val="28"/>
          <w:lang w:val="pl-PL"/>
        </w:rPr>
        <w:t xml:space="preserve"> </w:t>
      </w:r>
      <w:r w:rsidRPr="00184FDF">
        <w:rPr>
          <w:bCs/>
          <w:sz w:val="22"/>
          <w:szCs w:val="22"/>
          <w:lang w:val="uk-UA"/>
        </w:rPr>
        <w:t>d</w:t>
      </w:r>
      <w:r w:rsidRPr="00184FDF">
        <w:rPr>
          <w:bCs/>
          <w:sz w:val="22"/>
          <w:szCs w:val="22"/>
          <w:lang w:val="pl-PL"/>
        </w:rPr>
        <w:t>oktor</w:t>
      </w:r>
      <w:r w:rsidRPr="00184FDF">
        <w:rPr>
          <w:bCs/>
          <w:sz w:val="22"/>
          <w:szCs w:val="22"/>
          <w:lang w:val="uk-UA"/>
        </w:rPr>
        <w:t xml:space="preserve"> </w:t>
      </w:r>
      <w:proofErr w:type="spellStart"/>
      <w:r w:rsidRPr="00184FDF">
        <w:rPr>
          <w:bCs/>
          <w:sz w:val="22"/>
          <w:szCs w:val="22"/>
          <w:lang w:val="uk-UA"/>
        </w:rPr>
        <w:t>nauk</w:t>
      </w:r>
      <w:proofErr w:type="spellEnd"/>
      <w:r w:rsidRPr="00184FDF">
        <w:rPr>
          <w:bCs/>
          <w:sz w:val="22"/>
          <w:szCs w:val="22"/>
          <w:lang w:val="uk-UA"/>
        </w:rPr>
        <w:t xml:space="preserve"> </w:t>
      </w:r>
      <w:proofErr w:type="spellStart"/>
      <w:r w:rsidRPr="00184FDF">
        <w:rPr>
          <w:bCs/>
          <w:sz w:val="22"/>
          <w:szCs w:val="22"/>
          <w:lang w:val="uk-UA"/>
        </w:rPr>
        <w:t>humanistycznych</w:t>
      </w:r>
      <w:proofErr w:type="spellEnd"/>
      <w:r w:rsidRPr="00184FDF">
        <w:rPr>
          <w:bCs/>
          <w:sz w:val="22"/>
          <w:szCs w:val="22"/>
          <w:lang w:val="uk-UA"/>
        </w:rPr>
        <w:t xml:space="preserve">, </w:t>
      </w:r>
      <w:proofErr w:type="spellStart"/>
      <w:r w:rsidRPr="00184FDF">
        <w:rPr>
          <w:bCs/>
          <w:sz w:val="22"/>
          <w:szCs w:val="22"/>
          <w:lang w:val="uk-UA"/>
        </w:rPr>
        <w:t>docent</w:t>
      </w:r>
      <w:proofErr w:type="spellEnd"/>
      <w:r w:rsidRPr="00184FDF">
        <w:rPr>
          <w:bCs/>
          <w:sz w:val="22"/>
          <w:szCs w:val="22"/>
          <w:lang w:val="uk-UA"/>
        </w:rPr>
        <w:t xml:space="preserve"> </w:t>
      </w:r>
      <w:proofErr w:type="spellStart"/>
      <w:r w:rsidRPr="00184FDF">
        <w:rPr>
          <w:bCs/>
          <w:sz w:val="22"/>
          <w:szCs w:val="22"/>
          <w:lang w:val="uk-UA"/>
        </w:rPr>
        <w:t>Moskiewski</w:t>
      </w:r>
      <w:proofErr w:type="spellEnd"/>
      <w:r w:rsidRPr="00184FDF">
        <w:rPr>
          <w:bCs/>
          <w:sz w:val="22"/>
          <w:szCs w:val="22"/>
          <w:lang w:val="pl-PL"/>
        </w:rPr>
        <w:t xml:space="preserve">ego </w:t>
      </w:r>
      <w:proofErr w:type="spellStart"/>
      <w:r w:rsidRPr="00184FDF">
        <w:rPr>
          <w:bCs/>
          <w:sz w:val="22"/>
          <w:szCs w:val="22"/>
          <w:lang w:val="uk-UA"/>
        </w:rPr>
        <w:t>Pedagogiczn</w:t>
      </w:r>
      <w:proofErr w:type="spellEnd"/>
      <w:r w:rsidRPr="00184FDF">
        <w:rPr>
          <w:bCs/>
          <w:sz w:val="22"/>
          <w:szCs w:val="22"/>
          <w:lang w:val="pl-PL"/>
        </w:rPr>
        <w:t>ego</w:t>
      </w:r>
      <w:r w:rsidRPr="00184FDF">
        <w:rPr>
          <w:bCs/>
          <w:sz w:val="22"/>
          <w:szCs w:val="22"/>
          <w:lang w:val="uk-UA"/>
        </w:rPr>
        <w:t xml:space="preserve"> </w:t>
      </w:r>
      <w:proofErr w:type="spellStart"/>
      <w:r w:rsidRPr="00184FDF">
        <w:rPr>
          <w:bCs/>
          <w:sz w:val="22"/>
          <w:szCs w:val="22"/>
          <w:lang w:val="uk-UA"/>
        </w:rPr>
        <w:t>Uniwersytet</w:t>
      </w:r>
      <w:proofErr w:type="spellEnd"/>
      <w:r w:rsidRPr="00184FDF">
        <w:rPr>
          <w:bCs/>
          <w:sz w:val="22"/>
          <w:szCs w:val="22"/>
          <w:lang w:val="pl-PL"/>
        </w:rPr>
        <w:t>y</w:t>
      </w:r>
      <w:r w:rsidRPr="00184FDF">
        <w:rPr>
          <w:bCs/>
          <w:sz w:val="22"/>
          <w:szCs w:val="22"/>
          <w:lang w:val="uk-UA"/>
        </w:rPr>
        <w:t xml:space="preserve"> </w:t>
      </w:r>
      <w:proofErr w:type="spellStart"/>
      <w:r w:rsidRPr="00184FDF">
        <w:rPr>
          <w:bCs/>
          <w:sz w:val="22"/>
          <w:szCs w:val="22"/>
          <w:lang w:val="uk-UA"/>
        </w:rPr>
        <w:t>Państwow</w:t>
      </w:r>
      <w:proofErr w:type="spellEnd"/>
      <w:r w:rsidRPr="00184FDF">
        <w:rPr>
          <w:bCs/>
          <w:sz w:val="22"/>
          <w:szCs w:val="22"/>
          <w:lang w:val="pl-PL"/>
        </w:rPr>
        <w:t>ego</w:t>
      </w:r>
    </w:p>
    <w:p w14:paraId="3B880CCE" w14:textId="77777777" w:rsidR="00C43F16" w:rsidRDefault="00C43F16" w:rsidP="00C43F16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</w:t>
      </w:r>
      <w:proofErr w:type="spellStart"/>
      <w:r w:rsidRPr="0015274A">
        <w:rPr>
          <w:b/>
          <w:bCs/>
          <w:sz w:val="22"/>
          <w:szCs w:val="22"/>
          <w:lang w:val="uk-UA"/>
        </w:rPr>
        <w:t>Notatki</w:t>
      </w:r>
      <w:proofErr w:type="spellEnd"/>
      <w:r w:rsidRPr="0015274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5274A">
        <w:rPr>
          <w:b/>
          <w:bCs/>
          <w:sz w:val="22"/>
          <w:szCs w:val="22"/>
          <w:lang w:val="uk-UA"/>
        </w:rPr>
        <w:t>na</w:t>
      </w:r>
      <w:proofErr w:type="spellEnd"/>
      <w:r w:rsidRPr="0015274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5274A">
        <w:rPr>
          <w:b/>
          <w:bCs/>
          <w:sz w:val="22"/>
          <w:szCs w:val="22"/>
          <w:lang w:val="uk-UA"/>
        </w:rPr>
        <w:t>marginesie</w:t>
      </w:r>
      <w:proofErr w:type="spellEnd"/>
      <w:r w:rsidRPr="0015274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5274A">
        <w:rPr>
          <w:b/>
          <w:bCs/>
          <w:sz w:val="22"/>
          <w:szCs w:val="22"/>
          <w:lang w:val="uk-UA"/>
        </w:rPr>
        <w:t>rosyjskich</w:t>
      </w:r>
      <w:proofErr w:type="spellEnd"/>
      <w:r w:rsidRPr="0015274A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5274A">
        <w:rPr>
          <w:b/>
          <w:bCs/>
          <w:sz w:val="22"/>
          <w:szCs w:val="22"/>
          <w:lang w:val="uk-UA"/>
        </w:rPr>
        <w:t>gazet</w:t>
      </w:r>
      <w:proofErr w:type="spellEnd"/>
      <w:r w:rsidRPr="0015274A">
        <w:rPr>
          <w:b/>
          <w:bCs/>
          <w:sz w:val="22"/>
          <w:szCs w:val="22"/>
          <w:lang w:val="uk-UA"/>
        </w:rPr>
        <w:t xml:space="preserve"> XIX </w:t>
      </w:r>
      <w:proofErr w:type="spellStart"/>
      <w:r w:rsidRPr="0015274A">
        <w:rPr>
          <w:b/>
          <w:bCs/>
          <w:sz w:val="22"/>
          <w:szCs w:val="22"/>
          <w:lang w:val="uk-UA"/>
        </w:rPr>
        <w:t>stulecia</w:t>
      </w:r>
      <w:proofErr w:type="spellEnd"/>
      <w:r w:rsidRPr="0015274A">
        <w:rPr>
          <w:b/>
          <w:bCs/>
          <w:sz w:val="22"/>
          <w:szCs w:val="22"/>
          <w:lang w:val="pl-PL"/>
        </w:rPr>
        <w:t>.</w:t>
      </w:r>
      <w:r w:rsidRPr="0015274A">
        <w:rPr>
          <w:b/>
          <w:bCs/>
          <w:sz w:val="22"/>
          <w:szCs w:val="22"/>
          <w:lang w:val="uk-UA"/>
        </w:rPr>
        <w:t xml:space="preserve"> </w:t>
      </w:r>
    </w:p>
    <w:p w14:paraId="0384D82E" w14:textId="77777777" w:rsidR="00766B81" w:rsidRPr="00C43F16" w:rsidRDefault="00766B81" w:rsidP="00C43F16">
      <w:pPr>
        <w:jc w:val="both"/>
        <w:rPr>
          <w:b/>
          <w:sz w:val="22"/>
          <w:szCs w:val="22"/>
          <w:lang w:val="uk-UA"/>
        </w:rPr>
      </w:pPr>
    </w:p>
    <w:p w14:paraId="1A65FBE2" w14:textId="77777777" w:rsidR="00766B81" w:rsidRPr="00BC4C95" w:rsidRDefault="00766B81" w:rsidP="00766B81">
      <w:pPr>
        <w:pStyle w:val="af4"/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r w:rsidRPr="00184FDF">
        <w:rPr>
          <w:b/>
          <w:bCs/>
          <w:sz w:val="22"/>
          <w:szCs w:val="22"/>
          <w:lang w:val="pl-PL"/>
        </w:rPr>
        <w:t xml:space="preserve">Vladimir </w:t>
      </w:r>
      <w:proofErr w:type="spellStart"/>
      <w:r w:rsidRPr="00184FDF">
        <w:rPr>
          <w:b/>
          <w:bCs/>
          <w:sz w:val="22"/>
          <w:szCs w:val="22"/>
          <w:lang w:val="uk-UA"/>
        </w:rPr>
        <w:t>Samsonov</w:t>
      </w:r>
      <w:proofErr w:type="spellEnd"/>
      <w:r w:rsidRPr="00184FDF">
        <w:rPr>
          <w:b/>
          <w:bCs/>
          <w:sz w:val="22"/>
          <w:szCs w:val="22"/>
          <w:lang w:val="uk-UA"/>
        </w:rPr>
        <w:t xml:space="preserve">, </w:t>
      </w:r>
      <w:r w:rsidRPr="00184FDF">
        <w:rPr>
          <w:sz w:val="22"/>
          <w:szCs w:val="22"/>
          <w:lang w:val="pl-PL"/>
        </w:rPr>
        <w:t>mgr</w:t>
      </w:r>
      <w:r>
        <w:rPr>
          <w:sz w:val="22"/>
          <w:szCs w:val="22"/>
          <w:lang w:val="uk-UA"/>
        </w:rPr>
        <w:t>.</w:t>
      </w:r>
      <w:r w:rsidRPr="00184FDF">
        <w:rPr>
          <w:sz w:val="22"/>
          <w:szCs w:val="22"/>
          <w:lang w:val="uk-UA"/>
        </w:rPr>
        <w:t xml:space="preserve">, </w:t>
      </w:r>
      <w:r w:rsidRPr="00184FDF">
        <w:rPr>
          <w:sz w:val="22"/>
          <w:szCs w:val="22"/>
          <w:lang w:val="pl-PL"/>
        </w:rPr>
        <w:t>Szko</w:t>
      </w:r>
      <w:r w:rsidRPr="00184FDF">
        <w:rPr>
          <w:sz w:val="22"/>
          <w:szCs w:val="22"/>
          <w:lang w:val="uk-UA"/>
        </w:rPr>
        <w:t>ł</w:t>
      </w:r>
      <w:r w:rsidRPr="00184FDF">
        <w:rPr>
          <w:sz w:val="22"/>
          <w:szCs w:val="22"/>
          <w:lang w:val="pl-PL"/>
        </w:rPr>
        <w:t>a</w:t>
      </w:r>
      <w:r w:rsidRPr="00184FDF">
        <w:rPr>
          <w:sz w:val="22"/>
          <w:szCs w:val="22"/>
          <w:lang w:val="uk-UA"/>
        </w:rPr>
        <w:t xml:space="preserve"> </w:t>
      </w:r>
      <w:r w:rsidRPr="00184FDF">
        <w:rPr>
          <w:sz w:val="22"/>
          <w:szCs w:val="22"/>
          <w:lang w:val="pl-PL"/>
        </w:rPr>
        <w:t>Doktorska Uniwersytetu Humanistyczno-Przyrodniczego im. Jana Długosza w Częstochowie (Polska)</w:t>
      </w:r>
      <w:r>
        <w:rPr>
          <w:sz w:val="22"/>
          <w:szCs w:val="22"/>
          <w:lang w:val="uk-UA"/>
        </w:rPr>
        <w:t>.</w:t>
      </w:r>
    </w:p>
    <w:p w14:paraId="4A948D64" w14:textId="17208172" w:rsidR="00C43F16" w:rsidRPr="00C43F16" w:rsidRDefault="00766B81" w:rsidP="00C43F16">
      <w:pPr>
        <w:pStyle w:val="af4"/>
        <w:jc w:val="both"/>
        <w:rPr>
          <w:b/>
          <w:bCs/>
          <w:sz w:val="22"/>
          <w:szCs w:val="22"/>
          <w:lang w:val="pl-PL"/>
        </w:rPr>
      </w:pPr>
      <w:proofErr w:type="spellStart"/>
      <w:r w:rsidRPr="00BC4C95">
        <w:rPr>
          <w:b/>
          <w:bCs/>
          <w:sz w:val="22"/>
          <w:szCs w:val="22"/>
          <w:lang w:val="uk-UA"/>
        </w:rPr>
        <w:t>Relacje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C4C95">
        <w:rPr>
          <w:b/>
          <w:bCs/>
          <w:sz w:val="22"/>
          <w:szCs w:val="22"/>
          <w:lang w:val="uk-UA"/>
        </w:rPr>
        <w:t>Polaków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z </w:t>
      </w:r>
      <w:proofErr w:type="spellStart"/>
      <w:r w:rsidRPr="00BC4C95">
        <w:rPr>
          <w:b/>
          <w:bCs/>
          <w:sz w:val="22"/>
          <w:szCs w:val="22"/>
          <w:lang w:val="uk-UA"/>
        </w:rPr>
        <w:t>ojczyzną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i </w:t>
      </w:r>
      <w:proofErr w:type="spellStart"/>
      <w:r w:rsidRPr="00BC4C95">
        <w:rPr>
          <w:b/>
          <w:bCs/>
          <w:sz w:val="22"/>
          <w:szCs w:val="22"/>
          <w:lang w:val="uk-UA"/>
        </w:rPr>
        <w:t>obczyzną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C4C95">
        <w:rPr>
          <w:b/>
          <w:bCs/>
          <w:sz w:val="22"/>
          <w:szCs w:val="22"/>
          <w:lang w:val="uk-UA"/>
        </w:rPr>
        <w:t>we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C4C95">
        <w:rPr>
          <w:b/>
          <w:bCs/>
          <w:sz w:val="22"/>
          <w:szCs w:val="22"/>
          <w:lang w:val="uk-UA"/>
        </w:rPr>
        <w:t>współczesnej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C4C95">
        <w:rPr>
          <w:b/>
          <w:bCs/>
          <w:sz w:val="22"/>
          <w:szCs w:val="22"/>
          <w:lang w:val="uk-UA"/>
        </w:rPr>
        <w:t>literaturze</w:t>
      </w:r>
      <w:proofErr w:type="spellEnd"/>
      <w:r w:rsidRPr="00BC4C95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BC4C95">
        <w:rPr>
          <w:b/>
          <w:bCs/>
          <w:sz w:val="22"/>
          <w:szCs w:val="22"/>
          <w:lang w:val="uk-UA"/>
        </w:rPr>
        <w:t>rosyjskiej</w:t>
      </w:r>
      <w:proofErr w:type="spellEnd"/>
      <w:r w:rsidRPr="00BC4C95">
        <w:rPr>
          <w:b/>
          <w:bCs/>
          <w:sz w:val="22"/>
          <w:szCs w:val="22"/>
          <w:lang w:val="pl-PL"/>
        </w:rPr>
        <w:t>.</w:t>
      </w:r>
    </w:p>
    <w:p w14:paraId="24DB5ECD" w14:textId="77777777" w:rsidR="00C43F16" w:rsidRPr="00BC4C95" w:rsidRDefault="00C43F16" w:rsidP="00C43F16">
      <w:pPr>
        <w:pStyle w:val="af4"/>
        <w:numPr>
          <w:ilvl w:val="0"/>
          <w:numId w:val="6"/>
        </w:numPr>
        <w:jc w:val="both"/>
        <w:rPr>
          <w:b/>
          <w:sz w:val="22"/>
          <w:szCs w:val="22"/>
          <w:lang w:val="uk-UA"/>
        </w:rPr>
      </w:pPr>
      <w:r w:rsidRPr="00184FDF">
        <w:rPr>
          <w:b/>
          <w:sz w:val="22"/>
          <w:szCs w:val="22"/>
          <w:lang w:val="pl-PL"/>
        </w:rPr>
        <w:t xml:space="preserve">Mariana </w:t>
      </w:r>
      <w:proofErr w:type="spellStart"/>
      <w:r w:rsidRPr="00184FDF">
        <w:rPr>
          <w:b/>
          <w:sz w:val="22"/>
          <w:szCs w:val="22"/>
          <w:lang w:val="uk-UA"/>
        </w:rPr>
        <w:t>Yemelianova</w:t>
      </w:r>
      <w:proofErr w:type="spellEnd"/>
      <w:r w:rsidRPr="00184FDF">
        <w:rPr>
          <w:b/>
          <w:sz w:val="22"/>
          <w:szCs w:val="22"/>
          <w:lang w:val="uk-UA"/>
        </w:rPr>
        <w:t xml:space="preserve">, </w:t>
      </w:r>
      <w:r w:rsidRPr="00184FDF">
        <w:rPr>
          <w:bCs/>
          <w:sz w:val="22"/>
          <w:szCs w:val="22"/>
          <w:lang w:val="pl-PL"/>
        </w:rPr>
        <w:t>mgr</w:t>
      </w:r>
      <w:r>
        <w:rPr>
          <w:bCs/>
          <w:sz w:val="22"/>
          <w:szCs w:val="22"/>
          <w:lang w:val="uk-UA"/>
        </w:rPr>
        <w:t>.</w:t>
      </w:r>
      <w:r w:rsidRPr="00184FDF">
        <w:rPr>
          <w:bCs/>
          <w:sz w:val="22"/>
          <w:szCs w:val="22"/>
          <w:lang w:val="pl-PL"/>
        </w:rPr>
        <w:t>, Szkoła Doktorska Uniwersytetu Humanistyczno-Przyrodniczego im. Jana Długosza w Częstochowie (Polska)</w:t>
      </w:r>
      <w:r>
        <w:rPr>
          <w:bCs/>
          <w:sz w:val="22"/>
          <w:szCs w:val="22"/>
          <w:lang w:val="uk-UA"/>
        </w:rPr>
        <w:t>.</w:t>
      </w:r>
    </w:p>
    <w:p w14:paraId="02BE4129" w14:textId="399421A4" w:rsidR="00C43F16" w:rsidRPr="00C43F16" w:rsidRDefault="00C43F16" w:rsidP="00C43F16">
      <w:pPr>
        <w:pStyle w:val="af4"/>
        <w:jc w:val="both"/>
        <w:rPr>
          <w:b/>
          <w:sz w:val="22"/>
          <w:szCs w:val="22"/>
          <w:lang w:val="uk-UA"/>
        </w:rPr>
      </w:pPr>
      <w:proofErr w:type="spellStart"/>
      <w:r w:rsidRPr="00184FDF">
        <w:rPr>
          <w:b/>
          <w:sz w:val="22"/>
          <w:szCs w:val="22"/>
          <w:lang w:val="uk-UA"/>
        </w:rPr>
        <w:t>Poezji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hrabiego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Szczęsnego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Potockiego</w:t>
      </w:r>
      <w:proofErr w:type="spellEnd"/>
      <w:r w:rsidRPr="00184FDF">
        <w:rPr>
          <w:b/>
          <w:sz w:val="22"/>
          <w:szCs w:val="22"/>
          <w:lang w:val="uk-UA"/>
        </w:rPr>
        <w:t xml:space="preserve"> w </w:t>
      </w:r>
      <w:proofErr w:type="spellStart"/>
      <w:r w:rsidRPr="00184FDF">
        <w:rPr>
          <w:b/>
          <w:sz w:val="22"/>
          <w:szCs w:val="22"/>
          <w:lang w:val="uk-UA"/>
        </w:rPr>
        <w:t>kontekście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jego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literackiego</w:t>
      </w:r>
      <w:proofErr w:type="spellEnd"/>
      <w:r w:rsidRPr="00184FDF">
        <w:rPr>
          <w:b/>
          <w:sz w:val="22"/>
          <w:szCs w:val="22"/>
          <w:lang w:val="uk-UA"/>
        </w:rPr>
        <w:t xml:space="preserve"> </w:t>
      </w:r>
      <w:proofErr w:type="spellStart"/>
      <w:r w:rsidRPr="00184FDF">
        <w:rPr>
          <w:b/>
          <w:sz w:val="22"/>
          <w:szCs w:val="22"/>
          <w:lang w:val="uk-UA"/>
        </w:rPr>
        <w:t>wizerunku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0AEA3314" w14:textId="77777777" w:rsidR="00766B81" w:rsidRPr="00766B81" w:rsidRDefault="00766B81" w:rsidP="00766B81">
      <w:pPr>
        <w:pStyle w:val="af4"/>
        <w:numPr>
          <w:ilvl w:val="0"/>
          <w:numId w:val="6"/>
        </w:num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Mariana Tarchanyn, </w:t>
      </w:r>
      <w:r>
        <w:rPr>
          <w:sz w:val="22"/>
          <w:szCs w:val="22"/>
          <w:lang w:val="pl-PL"/>
        </w:rPr>
        <w:t>mgr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pl-PL"/>
        </w:rPr>
        <w:t>, Szkoła Doktorska Uniwersytetu Humanistyczno-Przyrodniczego im. Jana Długosza w Częstochowie (Polska)</w:t>
      </w:r>
      <w:r>
        <w:rPr>
          <w:sz w:val="22"/>
          <w:szCs w:val="22"/>
          <w:lang w:val="uk-UA"/>
        </w:rPr>
        <w:t>.</w:t>
      </w:r>
    </w:p>
    <w:p w14:paraId="55B6432E" w14:textId="77777777" w:rsidR="0063666A" w:rsidRPr="00C43F16" w:rsidRDefault="00766B81" w:rsidP="00766B81">
      <w:pPr>
        <w:pStyle w:val="af4"/>
        <w:jc w:val="both"/>
        <w:rPr>
          <w:b/>
          <w:bCs/>
          <w:sz w:val="22"/>
          <w:szCs w:val="22"/>
          <w:rPrChange w:id="202" w:author="USER" w:date="2020-11-23T11:56:00Z">
            <w:rPr>
              <w:b/>
              <w:sz w:val="22"/>
              <w:szCs w:val="22"/>
            </w:rPr>
          </w:rPrChange>
        </w:rPr>
      </w:pPr>
      <w:r w:rsidRPr="00766B81">
        <w:rPr>
          <w:b/>
          <w:bCs/>
          <w:sz w:val="22"/>
          <w:szCs w:val="22"/>
          <w:lang w:val="uk-UA"/>
        </w:rPr>
        <w:t>В пошуках минулого. Графічні новели про Голокост як попередження людству.</w:t>
      </w:r>
    </w:p>
    <w:p w14:paraId="4C3C2F66" w14:textId="77777777" w:rsidR="00766B81" w:rsidRPr="00BC4C95" w:rsidRDefault="00766B81" w:rsidP="00766B81">
      <w:pPr>
        <w:rPr>
          <w:bCs/>
          <w:sz w:val="22"/>
          <w:szCs w:val="22"/>
          <w:lang w:val="uk-UA"/>
        </w:rPr>
      </w:pPr>
    </w:p>
    <w:p w14:paraId="3BF34747" w14:textId="77777777" w:rsidR="0063666A" w:rsidRPr="00766B81" w:rsidRDefault="00766B81" w:rsidP="00766B81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color w:val="000000"/>
          <w:sz w:val="22"/>
          <w:szCs w:val="22"/>
          <w:lang w:val="uk-UA"/>
        </w:rPr>
      </w:pPr>
      <w:r w:rsidRPr="0015274A">
        <w:rPr>
          <w:b/>
          <w:bCs/>
          <w:sz w:val="22"/>
          <w:szCs w:val="22"/>
          <w:lang w:val="uk-UA"/>
        </w:rPr>
        <w:lastRenderedPageBreak/>
        <w:t>1</w:t>
      </w:r>
      <w:r>
        <w:rPr>
          <w:b/>
          <w:bCs/>
          <w:sz w:val="22"/>
          <w:szCs w:val="22"/>
          <w:lang w:val="uk-UA"/>
        </w:rPr>
        <w:t>3</w:t>
      </w:r>
      <w:r w:rsidRPr="00766B81">
        <w:rPr>
          <w:b/>
          <w:bCs/>
          <w:sz w:val="22"/>
          <w:szCs w:val="22"/>
          <w:lang w:val="uk-UA"/>
        </w:rPr>
        <w:t>:00</w:t>
      </w:r>
      <w:r w:rsidRPr="0015274A">
        <w:rPr>
          <w:b/>
          <w:bCs/>
          <w:sz w:val="22"/>
          <w:szCs w:val="22"/>
          <w:lang w:val="uk-UA"/>
        </w:rPr>
        <w:t xml:space="preserve"> – 1</w:t>
      </w:r>
      <w:r>
        <w:rPr>
          <w:b/>
          <w:bCs/>
          <w:sz w:val="22"/>
          <w:szCs w:val="22"/>
          <w:lang w:val="uk-UA"/>
        </w:rPr>
        <w:t>3</w:t>
      </w:r>
      <w:r w:rsidRPr="00766B81">
        <w:rPr>
          <w:b/>
          <w:bCs/>
          <w:sz w:val="22"/>
          <w:szCs w:val="22"/>
          <w:lang w:val="uk-UA"/>
        </w:rPr>
        <w:t>:30</w:t>
      </w:r>
      <w:r w:rsidRPr="003152D7">
        <w:rPr>
          <w:b/>
          <w:bCs/>
          <w:sz w:val="22"/>
          <w:szCs w:val="22"/>
          <w:lang w:val="uk-UA"/>
        </w:rPr>
        <w:t>(1</w:t>
      </w:r>
      <w:r>
        <w:rPr>
          <w:b/>
          <w:bCs/>
          <w:sz w:val="22"/>
          <w:szCs w:val="22"/>
          <w:lang w:val="uk-UA"/>
        </w:rPr>
        <w:t>2</w:t>
      </w:r>
      <w:r w:rsidRPr="00766B81">
        <w:rPr>
          <w:b/>
          <w:bCs/>
          <w:sz w:val="22"/>
          <w:szCs w:val="22"/>
          <w:lang w:val="uk-UA"/>
        </w:rPr>
        <w:t>:00</w:t>
      </w:r>
      <w:r w:rsidRPr="003152D7">
        <w:rPr>
          <w:b/>
          <w:bCs/>
          <w:sz w:val="22"/>
          <w:szCs w:val="22"/>
          <w:lang w:val="uk-UA"/>
        </w:rPr>
        <w:t xml:space="preserve"> – 1</w:t>
      </w:r>
      <w:r>
        <w:rPr>
          <w:b/>
          <w:bCs/>
          <w:sz w:val="22"/>
          <w:szCs w:val="22"/>
          <w:lang w:val="uk-UA"/>
        </w:rPr>
        <w:t>2</w:t>
      </w:r>
      <w:r w:rsidRPr="00766B81">
        <w:rPr>
          <w:b/>
          <w:bCs/>
          <w:sz w:val="22"/>
          <w:szCs w:val="22"/>
          <w:lang w:val="uk-UA"/>
        </w:rPr>
        <w:t>:30</w:t>
      </w:r>
      <w:r w:rsidRPr="00766B81">
        <w:rPr>
          <w:b/>
          <w:sz w:val="22"/>
          <w:szCs w:val="22"/>
          <w:lang w:val="uk-UA"/>
        </w:rPr>
        <w:t>)</w:t>
      </w:r>
      <w:r w:rsidR="00796C38">
        <w:rPr>
          <w:b/>
          <w:sz w:val="22"/>
          <w:szCs w:val="22"/>
        </w:rPr>
        <w:t>DYSKUSJA</w:t>
      </w:r>
    </w:p>
    <w:p w14:paraId="7F0245DB" w14:textId="77777777" w:rsidR="0063666A" w:rsidRPr="00325DE4" w:rsidRDefault="00766B81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sz w:val="22"/>
          <w:szCs w:val="22"/>
          <w:lang w:val="uk-UA"/>
        </w:rPr>
      </w:pPr>
      <w:r w:rsidRPr="0015274A">
        <w:rPr>
          <w:b/>
          <w:bCs/>
          <w:sz w:val="22"/>
          <w:szCs w:val="22"/>
          <w:lang w:val="uk-UA"/>
        </w:rPr>
        <w:t>1</w:t>
      </w:r>
      <w:r>
        <w:rPr>
          <w:b/>
          <w:bCs/>
          <w:sz w:val="22"/>
          <w:szCs w:val="22"/>
          <w:lang w:val="uk-UA"/>
        </w:rPr>
        <w:t>3</w:t>
      </w:r>
      <w:r w:rsidRPr="00766B81">
        <w:rPr>
          <w:b/>
          <w:bCs/>
          <w:sz w:val="22"/>
          <w:szCs w:val="22"/>
          <w:lang w:val="uk-UA"/>
        </w:rPr>
        <w:t>:30</w:t>
      </w:r>
      <w:r w:rsidRPr="0015274A">
        <w:rPr>
          <w:b/>
          <w:bCs/>
          <w:sz w:val="22"/>
          <w:szCs w:val="22"/>
          <w:lang w:val="uk-UA"/>
        </w:rPr>
        <w:t xml:space="preserve"> – 1</w:t>
      </w:r>
      <w:r>
        <w:rPr>
          <w:b/>
          <w:bCs/>
          <w:sz w:val="22"/>
          <w:szCs w:val="22"/>
          <w:lang w:val="uk-UA"/>
        </w:rPr>
        <w:t>4</w:t>
      </w:r>
      <w:r w:rsidRPr="00766B81">
        <w:rPr>
          <w:b/>
          <w:bCs/>
          <w:sz w:val="22"/>
          <w:szCs w:val="22"/>
          <w:lang w:val="uk-UA"/>
        </w:rPr>
        <w:t>:00</w:t>
      </w:r>
      <w:r w:rsidRPr="003152D7">
        <w:rPr>
          <w:b/>
          <w:bCs/>
          <w:sz w:val="22"/>
          <w:szCs w:val="22"/>
          <w:lang w:val="uk-UA"/>
        </w:rPr>
        <w:t>(1</w:t>
      </w:r>
      <w:r>
        <w:rPr>
          <w:b/>
          <w:bCs/>
          <w:sz w:val="22"/>
          <w:szCs w:val="22"/>
          <w:lang w:val="uk-UA"/>
        </w:rPr>
        <w:t>2</w:t>
      </w:r>
      <w:r w:rsidRPr="00766B81">
        <w:rPr>
          <w:b/>
          <w:bCs/>
          <w:sz w:val="22"/>
          <w:szCs w:val="22"/>
          <w:lang w:val="uk-UA"/>
        </w:rPr>
        <w:t>:30</w:t>
      </w:r>
      <w:r w:rsidRPr="003152D7">
        <w:rPr>
          <w:b/>
          <w:bCs/>
          <w:sz w:val="22"/>
          <w:szCs w:val="22"/>
          <w:lang w:val="uk-UA"/>
        </w:rPr>
        <w:t xml:space="preserve"> – 1</w:t>
      </w:r>
      <w:r>
        <w:rPr>
          <w:b/>
          <w:bCs/>
          <w:sz w:val="22"/>
          <w:szCs w:val="22"/>
          <w:lang w:val="uk-UA"/>
        </w:rPr>
        <w:t>3</w:t>
      </w:r>
      <w:r w:rsidRPr="00766B81">
        <w:rPr>
          <w:b/>
          <w:bCs/>
          <w:sz w:val="22"/>
          <w:szCs w:val="22"/>
          <w:lang w:val="uk-UA"/>
        </w:rPr>
        <w:t>:00</w:t>
      </w:r>
      <w:r w:rsidRPr="003152D7">
        <w:rPr>
          <w:b/>
          <w:bCs/>
          <w:sz w:val="22"/>
          <w:szCs w:val="22"/>
          <w:lang w:val="uk-UA"/>
        </w:rPr>
        <w:t>)</w:t>
      </w:r>
      <w:r w:rsidRPr="0015274A">
        <w:rPr>
          <w:b/>
          <w:bCs/>
          <w:sz w:val="22"/>
          <w:szCs w:val="22"/>
          <w:lang w:val="uk-UA"/>
        </w:rPr>
        <w:t xml:space="preserve"> </w:t>
      </w:r>
      <w:r w:rsidR="00796C38">
        <w:rPr>
          <w:b/>
          <w:sz w:val="22"/>
          <w:szCs w:val="22"/>
        </w:rPr>
        <w:t>PRZERWA</w:t>
      </w:r>
    </w:p>
    <w:p w14:paraId="153EE550" w14:textId="77777777" w:rsidR="00766B81" w:rsidRPr="00325DE4" w:rsidRDefault="00766B81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sz w:val="22"/>
          <w:szCs w:val="22"/>
          <w:lang w:val="uk-UA"/>
        </w:rPr>
      </w:pPr>
    </w:p>
    <w:p w14:paraId="28EFE031" w14:textId="77777777" w:rsidR="00766B81" w:rsidRPr="00766B81" w:rsidRDefault="00766B81" w:rsidP="00766B81">
      <w:pPr>
        <w:pStyle w:val="af4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  <w:lang w:val="uk-UA"/>
        </w:rPr>
      </w:pPr>
      <w:r w:rsidRPr="00766B81">
        <w:rPr>
          <w:b/>
          <w:sz w:val="22"/>
          <w:szCs w:val="22"/>
          <w:lang w:val="en-US"/>
        </w:rPr>
        <w:t>Moderator</w:t>
      </w:r>
      <w:r w:rsidRPr="00325DE4">
        <w:rPr>
          <w:b/>
          <w:sz w:val="22"/>
          <w:szCs w:val="22"/>
          <w:lang w:val="uk-UA"/>
        </w:rPr>
        <w:t>:</w:t>
      </w:r>
      <w:r w:rsidRPr="00766B81">
        <w:rPr>
          <w:b/>
          <w:color w:val="000000"/>
          <w:sz w:val="22"/>
          <w:szCs w:val="22"/>
          <w:lang w:val="uk-UA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  <w:lang w:val="uk-UA"/>
        </w:rPr>
        <w:t>Загнітко</w:t>
      </w:r>
      <w:proofErr w:type="spellEnd"/>
      <w:r w:rsidRPr="00766B81">
        <w:rPr>
          <w:color w:val="000000"/>
          <w:sz w:val="22"/>
          <w:szCs w:val="22"/>
          <w:lang w:val="uk-UA"/>
        </w:rPr>
        <w:t xml:space="preserve"> </w:t>
      </w:r>
      <w:r w:rsidRPr="00766B81">
        <w:rPr>
          <w:b/>
          <w:color w:val="000000"/>
          <w:sz w:val="22"/>
          <w:szCs w:val="22"/>
          <w:lang w:val="uk-UA"/>
        </w:rPr>
        <w:t>Анатолій</w:t>
      </w:r>
      <w:r w:rsidRPr="00766B81">
        <w:rPr>
          <w:color w:val="000000"/>
          <w:sz w:val="22"/>
          <w:szCs w:val="22"/>
          <w:lang w:val="uk-UA"/>
        </w:rPr>
        <w:t>, доктор філологічних наук, професор, член-кореспондент НАН України, декан філологічного факультету Донецького національного університету імені Василя Стуса (м. Вінниця, Україна).</w:t>
      </w:r>
    </w:p>
    <w:p w14:paraId="15787F23" w14:textId="77777777" w:rsidR="0063666A" w:rsidRPr="00325DE4" w:rsidRDefault="0063666A">
      <w:pPr>
        <w:jc w:val="both"/>
        <w:rPr>
          <w:b/>
          <w:sz w:val="22"/>
          <w:szCs w:val="22"/>
          <w:lang w:val="uk-UA"/>
        </w:rPr>
      </w:pPr>
    </w:p>
    <w:p w14:paraId="4AB21231" w14:textId="77777777" w:rsidR="00766B81" w:rsidRPr="00766B81" w:rsidRDefault="00796C38" w:rsidP="00766B81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uk-UA"/>
        </w:rPr>
      </w:pPr>
      <w:proofErr w:type="spellStart"/>
      <w:r w:rsidRPr="00766B81">
        <w:rPr>
          <w:b/>
          <w:color w:val="000000"/>
          <w:sz w:val="22"/>
          <w:szCs w:val="22"/>
          <w:lang w:val="uk-UA"/>
        </w:rPr>
        <w:t>Загнітко</w:t>
      </w:r>
      <w:proofErr w:type="spellEnd"/>
      <w:r w:rsidRPr="00766B81">
        <w:rPr>
          <w:color w:val="000000"/>
          <w:sz w:val="22"/>
          <w:szCs w:val="22"/>
          <w:lang w:val="uk-UA"/>
        </w:rPr>
        <w:t xml:space="preserve"> </w:t>
      </w:r>
      <w:r w:rsidRPr="00766B81">
        <w:rPr>
          <w:b/>
          <w:color w:val="000000"/>
          <w:sz w:val="22"/>
          <w:szCs w:val="22"/>
          <w:lang w:val="uk-UA"/>
        </w:rPr>
        <w:t>Анатолій</w:t>
      </w:r>
      <w:r w:rsidRPr="00766B81">
        <w:rPr>
          <w:color w:val="000000"/>
          <w:sz w:val="22"/>
          <w:szCs w:val="22"/>
          <w:lang w:val="uk-UA"/>
        </w:rPr>
        <w:t>, доктор філологічних наук, професор, член-кореспондент НАН України, декан філологічного факультету Донецького національного університету імені Василя Стуса (м. Вінниця, Україна).</w:t>
      </w:r>
    </w:p>
    <w:p w14:paraId="2C70CFA6" w14:textId="77777777" w:rsidR="0063666A" w:rsidRPr="00766B81" w:rsidRDefault="00796C38" w:rsidP="00766B81">
      <w:pPr>
        <w:pStyle w:val="af4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proofErr w:type="spellStart"/>
      <w:r w:rsidRPr="00766B81">
        <w:rPr>
          <w:b/>
          <w:color w:val="000000"/>
          <w:sz w:val="22"/>
          <w:szCs w:val="22"/>
        </w:rPr>
        <w:t>Мовні</w:t>
      </w:r>
      <w:proofErr w:type="spellEnd"/>
      <w:r w:rsidRPr="00766B81">
        <w:rPr>
          <w:b/>
          <w:color w:val="000000"/>
          <w:sz w:val="22"/>
          <w:szCs w:val="22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</w:rPr>
        <w:t>психотипи</w:t>
      </w:r>
      <w:proofErr w:type="spellEnd"/>
      <w:r w:rsidRPr="00766B81">
        <w:rPr>
          <w:b/>
          <w:color w:val="000000"/>
          <w:sz w:val="22"/>
          <w:szCs w:val="22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</w:rPr>
        <w:t>поляків</w:t>
      </w:r>
      <w:proofErr w:type="spellEnd"/>
      <w:r w:rsidRPr="00766B81">
        <w:rPr>
          <w:b/>
          <w:color w:val="000000"/>
          <w:sz w:val="22"/>
          <w:szCs w:val="22"/>
        </w:rPr>
        <w:t xml:space="preserve"> у </w:t>
      </w:r>
      <w:proofErr w:type="spellStart"/>
      <w:r w:rsidRPr="00766B81">
        <w:rPr>
          <w:b/>
          <w:color w:val="000000"/>
          <w:sz w:val="22"/>
          <w:szCs w:val="22"/>
        </w:rPr>
        <w:t>Подільському</w:t>
      </w:r>
      <w:proofErr w:type="spellEnd"/>
      <w:r w:rsidRPr="00766B81">
        <w:rPr>
          <w:b/>
          <w:color w:val="000000"/>
          <w:sz w:val="22"/>
          <w:szCs w:val="22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</w:rPr>
        <w:t>мовносоціумному</w:t>
      </w:r>
      <w:proofErr w:type="spellEnd"/>
      <w:r w:rsidRPr="00766B81">
        <w:rPr>
          <w:b/>
          <w:color w:val="000000"/>
          <w:sz w:val="22"/>
          <w:szCs w:val="22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</w:rPr>
        <w:t>просторі</w:t>
      </w:r>
      <w:proofErr w:type="spellEnd"/>
      <w:r w:rsidRPr="00766B81">
        <w:rPr>
          <w:b/>
          <w:color w:val="000000"/>
          <w:sz w:val="22"/>
          <w:szCs w:val="22"/>
        </w:rPr>
        <w:t xml:space="preserve">: </w:t>
      </w:r>
      <w:proofErr w:type="spellStart"/>
      <w:r w:rsidRPr="00766B81">
        <w:rPr>
          <w:b/>
          <w:color w:val="000000"/>
          <w:sz w:val="22"/>
          <w:szCs w:val="22"/>
        </w:rPr>
        <w:t>тенденції</w:t>
      </w:r>
      <w:proofErr w:type="spellEnd"/>
      <w:r w:rsidRPr="00766B81">
        <w:rPr>
          <w:b/>
          <w:color w:val="000000"/>
          <w:sz w:val="22"/>
          <w:szCs w:val="22"/>
        </w:rPr>
        <w:t xml:space="preserve"> </w:t>
      </w:r>
      <w:proofErr w:type="spellStart"/>
      <w:r w:rsidRPr="00766B81">
        <w:rPr>
          <w:b/>
          <w:color w:val="000000"/>
          <w:sz w:val="22"/>
          <w:szCs w:val="22"/>
        </w:rPr>
        <w:t>еволюції</w:t>
      </w:r>
      <w:proofErr w:type="spellEnd"/>
      <w:r w:rsidRPr="00766B81">
        <w:rPr>
          <w:b/>
          <w:color w:val="000000"/>
          <w:sz w:val="22"/>
          <w:szCs w:val="22"/>
        </w:rPr>
        <w:t>.</w:t>
      </w:r>
    </w:p>
    <w:p w14:paraId="7EDAD1B7" w14:textId="77777777" w:rsidR="00766B81" w:rsidRDefault="00766B81" w:rsidP="00766B81">
      <w:pPr>
        <w:pStyle w:val="af4"/>
        <w:numPr>
          <w:ilvl w:val="0"/>
          <w:numId w:val="6"/>
        </w:numPr>
        <w:jc w:val="both"/>
        <w:rPr>
          <w:bCs/>
          <w:sz w:val="22"/>
          <w:szCs w:val="22"/>
          <w:lang w:val="uk-UA"/>
        </w:rPr>
      </w:pPr>
      <w:r w:rsidRPr="0015274A">
        <w:rPr>
          <w:b/>
          <w:bCs/>
          <w:sz w:val="22"/>
          <w:szCs w:val="22"/>
          <w:lang w:val="uk-UA"/>
        </w:rPr>
        <w:t>Ситар</w:t>
      </w:r>
      <w:r w:rsidRPr="0015274A">
        <w:rPr>
          <w:bCs/>
          <w:sz w:val="22"/>
          <w:szCs w:val="22"/>
          <w:lang w:val="uk-UA"/>
        </w:rPr>
        <w:t xml:space="preserve"> </w:t>
      </w:r>
      <w:r w:rsidRPr="0015274A">
        <w:rPr>
          <w:b/>
          <w:bCs/>
          <w:sz w:val="22"/>
          <w:szCs w:val="22"/>
          <w:lang w:val="uk-UA"/>
        </w:rPr>
        <w:t>Ганна</w:t>
      </w:r>
      <w:r w:rsidRPr="0015274A">
        <w:rPr>
          <w:bCs/>
          <w:sz w:val="22"/>
          <w:szCs w:val="22"/>
          <w:lang w:val="uk-UA"/>
        </w:rPr>
        <w:t>, доктор філологічних наук, професор, завідувач кафедри загального та прикладного мовознавства і слов’янської філології Донецького національного університету імені Василя Стуса (м.</w:t>
      </w:r>
      <w:r>
        <w:rPr>
          <w:bCs/>
          <w:sz w:val="22"/>
          <w:szCs w:val="22"/>
          <w:lang w:val="uk-UA"/>
        </w:rPr>
        <w:t xml:space="preserve"> </w:t>
      </w:r>
      <w:r w:rsidRPr="0015274A">
        <w:rPr>
          <w:bCs/>
          <w:sz w:val="22"/>
          <w:szCs w:val="22"/>
          <w:lang w:val="uk-UA"/>
        </w:rPr>
        <w:t>Вінниця, Україна).</w:t>
      </w:r>
    </w:p>
    <w:p w14:paraId="2BAC6573" w14:textId="77777777" w:rsidR="00766B81" w:rsidRPr="00930F13" w:rsidRDefault="00766B81" w:rsidP="00766B81">
      <w:pPr>
        <w:pStyle w:val="af4"/>
        <w:jc w:val="both"/>
        <w:rPr>
          <w:bCs/>
          <w:sz w:val="22"/>
          <w:szCs w:val="22"/>
          <w:lang w:val="uk-UA"/>
        </w:rPr>
      </w:pPr>
      <w:r w:rsidRPr="00930F13">
        <w:rPr>
          <w:b/>
          <w:bCs/>
          <w:sz w:val="22"/>
          <w:szCs w:val="22"/>
          <w:lang w:val="uk-UA"/>
        </w:rPr>
        <w:t>Прийменник «</w:t>
      </w:r>
      <w:r w:rsidRPr="00930F13">
        <w:rPr>
          <w:b/>
          <w:bCs/>
          <w:i/>
          <w:sz w:val="22"/>
          <w:szCs w:val="22"/>
          <w:lang w:val="uk-UA"/>
        </w:rPr>
        <w:t>О</w:t>
      </w:r>
      <w:r w:rsidRPr="00930F13">
        <w:rPr>
          <w:b/>
          <w:bCs/>
          <w:sz w:val="22"/>
          <w:szCs w:val="22"/>
          <w:lang w:val="uk-UA"/>
        </w:rPr>
        <w:t>» в польській та українській мовах: зіставний аспект.</w:t>
      </w:r>
    </w:p>
    <w:p w14:paraId="0FBCABF2" w14:textId="77777777" w:rsidR="00766B81" w:rsidRDefault="00766B81" w:rsidP="00766B81">
      <w:pPr>
        <w:pStyle w:val="af4"/>
        <w:numPr>
          <w:ilvl w:val="0"/>
          <w:numId w:val="6"/>
        </w:numPr>
        <w:jc w:val="both"/>
        <w:rPr>
          <w:bCs/>
          <w:sz w:val="22"/>
          <w:szCs w:val="22"/>
          <w:lang w:val="uk-UA"/>
        </w:rPr>
      </w:pPr>
      <w:proofErr w:type="spellStart"/>
      <w:r w:rsidRPr="0015274A">
        <w:rPr>
          <w:b/>
          <w:bCs/>
          <w:sz w:val="22"/>
          <w:szCs w:val="22"/>
          <w:lang w:val="uk-UA"/>
        </w:rPr>
        <w:t>Просалова</w:t>
      </w:r>
      <w:proofErr w:type="spellEnd"/>
      <w:r w:rsidRPr="0015274A">
        <w:rPr>
          <w:bCs/>
          <w:sz w:val="22"/>
          <w:szCs w:val="22"/>
          <w:lang w:val="uk-UA"/>
        </w:rPr>
        <w:t xml:space="preserve"> </w:t>
      </w:r>
      <w:r w:rsidRPr="0015274A">
        <w:rPr>
          <w:b/>
          <w:bCs/>
          <w:sz w:val="22"/>
          <w:szCs w:val="22"/>
          <w:lang w:val="uk-UA"/>
        </w:rPr>
        <w:t>Віра</w:t>
      </w:r>
      <w:r w:rsidRPr="0015274A">
        <w:rPr>
          <w:bCs/>
          <w:sz w:val="22"/>
          <w:szCs w:val="22"/>
          <w:lang w:val="uk-UA"/>
        </w:rPr>
        <w:t>, доктор філологічних наук, професор, філологічний факультет Донецького національного університету імені Василя Стуса (м. Вінниця, Україна).</w:t>
      </w:r>
    </w:p>
    <w:p w14:paraId="541D1B1C" w14:textId="77777777" w:rsidR="00766B81" w:rsidRPr="00A807EF" w:rsidRDefault="00766B81" w:rsidP="00766B81">
      <w:pPr>
        <w:pStyle w:val="af4"/>
        <w:jc w:val="both"/>
        <w:rPr>
          <w:bCs/>
          <w:sz w:val="22"/>
          <w:szCs w:val="22"/>
        </w:rPr>
      </w:pPr>
      <w:r w:rsidRPr="00930F13">
        <w:rPr>
          <w:b/>
          <w:bCs/>
          <w:sz w:val="22"/>
          <w:szCs w:val="22"/>
          <w:lang w:val="uk-UA"/>
        </w:rPr>
        <w:t xml:space="preserve">Варшавський період у творчій діяльності Наталі </w:t>
      </w:r>
      <w:proofErr w:type="spellStart"/>
      <w:r w:rsidRPr="00930F13">
        <w:rPr>
          <w:b/>
          <w:bCs/>
          <w:sz w:val="22"/>
          <w:szCs w:val="22"/>
          <w:lang w:val="uk-UA"/>
        </w:rPr>
        <w:t>Лівицької</w:t>
      </w:r>
      <w:proofErr w:type="spellEnd"/>
      <w:r w:rsidRPr="00930F13">
        <w:rPr>
          <w:b/>
          <w:bCs/>
          <w:sz w:val="22"/>
          <w:szCs w:val="22"/>
          <w:lang w:val="uk-UA"/>
        </w:rPr>
        <w:t>-Холодної</w:t>
      </w:r>
      <w:r w:rsidRPr="00A807EF">
        <w:rPr>
          <w:b/>
          <w:bCs/>
          <w:sz w:val="22"/>
          <w:szCs w:val="22"/>
        </w:rPr>
        <w:t>.</w:t>
      </w:r>
    </w:p>
    <w:p w14:paraId="7BA5E3D9" w14:textId="77777777" w:rsidR="00766B81" w:rsidRPr="00930F13" w:rsidRDefault="00766B81" w:rsidP="00766B81">
      <w:pPr>
        <w:pStyle w:val="af4"/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proofErr w:type="spellStart"/>
      <w:r w:rsidRPr="00901C2C">
        <w:rPr>
          <w:b/>
          <w:bCs/>
          <w:sz w:val="22"/>
          <w:szCs w:val="22"/>
          <w:lang w:val="uk-UA"/>
        </w:rPr>
        <w:t>Jerzy</w:t>
      </w:r>
      <w:proofErr w:type="spellEnd"/>
      <w:r w:rsidRPr="00901C2C">
        <w:rPr>
          <w:b/>
          <w:bCs/>
          <w:sz w:val="22"/>
          <w:szCs w:val="22"/>
          <w:lang w:val="pl-PL"/>
        </w:rPr>
        <w:t xml:space="preserve"> Kowaleski, </w:t>
      </w:r>
      <w:r w:rsidRPr="00901C2C">
        <w:rPr>
          <w:bCs/>
          <w:sz w:val="22"/>
          <w:szCs w:val="22"/>
          <w:lang w:val="pl-PL"/>
        </w:rPr>
        <w:t>dr</w:t>
      </w:r>
      <w:r w:rsidRPr="00901C2C">
        <w:rPr>
          <w:bCs/>
          <w:sz w:val="22"/>
          <w:szCs w:val="22"/>
          <w:lang w:val="uk-UA"/>
        </w:rPr>
        <w:t>,</w:t>
      </w:r>
      <w:r w:rsidRPr="00901C2C">
        <w:rPr>
          <w:bCs/>
          <w:sz w:val="22"/>
          <w:szCs w:val="22"/>
          <w:lang w:val="pl-PL"/>
        </w:rPr>
        <w:t xml:space="preserve"> Fundacja na Rzecz Dwujęzyczności </w:t>
      </w:r>
      <w:r w:rsidRPr="00901C2C">
        <w:rPr>
          <w:bCs/>
          <w:sz w:val="22"/>
          <w:szCs w:val="22"/>
          <w:lang w:val="uk-UA"/>
        </w:rPr>
        <w:t>«</w:t>
      </w:r>
      <w:r w:rsidRPr="00901C2C">
        <w:rPr>
          <w:bCs/>
          <w:sz w:val="22"/>
          <w:szCs w:val="22"/>
          <w:lang w:val="pl-PL"/>
        </w:rPr>
        <w:t>EduNowa</w:t>
      </w:r>
      <w:r w:rsidRPr="00901C2C">
        <w:rPr>
          <w:bCs/>
          <w:sz w:val="22"/>
          <w:szCs w:val="22"/>
          <w:lang w:val="uk-UA"/>
        </w:rPr>
        <w:t>»</w:t>
      </w:r>
      <w:r>
        <w:rPr>
          <w:bCs/>
          <w:sz w:val="22"/>
          <w:szCs w:val="22"/>
          <w:lang w:val="uk-UA"/>
        </w:rPr>
        <w:t>.</w:t>
      </w:r>
    </w:p>
    <w:p w14:paraId="26230481" w14:textId="77777777" w:rsidR="00766B81" w:rsidRPr="00930F13" w:rsidRDefault="00766B81" w:rsidP="00766B81">
      <w:pPr>
        <w:pStyle w:val="af4"/>
        <w:jc w:val="both"/>
        <w:rPr>
          <w:b/>
          <w:bCs/>
          <w:sz w:val="22"/>
          <w:szCs w:val="22"/>
          <w:lang w:val="uk-UA"/>
        </w:rPr>
      </w:pPr>
      <w:proofErr w:type="spellStart"/>
      <w:r w:rsidRPr="00930F13">
        <w:rPr>
          <w:b/>
          <w:bCs/>
          <w:sz w:val="22"/>
          <w:szCs w:val="22"/>
          <w:lang w:val="uk-UA"/>
        </w:rPr>
        <w:t>Język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polski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na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Ukrainie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: </w:t>
      </w:r>
      <w:proofErr w:type="spellStart"/>
      <w:r w:rsidRPr="00930F13">
        <w:rPr>
          <w:b/>
          <w:bCs/>
          <w:sz w:val="22"/>
          <w:szCs w:val="22"/>
          <w:lang w:val="uk-UA"/>
        </w:rPr>
        <w:t>od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obczystego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do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obcego</w:t>
      </w:r>
      <w:proofErr w:type="spellEnd"/>
      <w:r w:rsidRPr="00930F13">
        <w:rPr>
          <w:b/>
          <w:bCs/>
          <w:sz w:val="22"/>
          <w:szCs w:val="22"/>
          <w:lang w:val="pl-PL"/>
        </w:rPr>
        <w:t xml:space="preserve">. </w:t>
      </w:r>
      <w:proofErr w:type="spellStart"/>
      <w:r w:rsidRPr="00930F13">
        <w:rPr>
          <w:b/>
          <w:bCs/>
          <w:sz w:val="22"/>
          <w:szCs w:val="22"/>
          <w:lang w:val="uk-UA"/>
        </w:rPr>
        <w:t>Jak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uczono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, </w:t>
      </w:r>
      <w:proofErr w:type="spellStart"/>
      <w:r w:rsidRPr="00930F13">
        <w:rPr>
          <w:b/>
          <w:bCs/>
          <w:sz w:val="22"/>
          <w:szCs w:val="22"/>
          <w:lang w:val="uk-UA"/>
        </w:rPr>
        <w:t>jak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się</w:t>
      </w:r>
      <w:proofErr w:type="spellEnd"/>
      <w:r w:rsidRPr="00930F13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930F13">
        <w:rPr>
          <w:b/>
          <w:bCs/>
          <w:sz w:val="22"/>
          <w:szCs w:val="22"/>
          <w:lang w:val="uk-UA"/>
        </w:rPr>
        <w:t>uczy</w:t>
      </w:r>
      <w:proofErr w:type="spellEnd"/>
      <w:r w:rsidRPr="00930F13">
        <w:rPr>
          <w:b/>
          <w:bCs/>
          <w:sz w:val="22"/>
          <w:szCs w:val="22"/>
          <w:lang w:val="uk-UA"/>
        </w:rPr>
        <w:t>.</w:t>
      </w:r>
    </w:p>
    <w:p w14:paraId="28708854" w14:textId="77777777" w:rsidR="00766B81" w:rsidRPr="00930F13" w:rsidRDefault="00766B81" w:rsidP="00766B81">
      <w:pPr>
        <w:pStyle w:val="af4"/>
        <w:numPr>
          <w:ilvl w:val="0"/>
          <w:numId w:val="6"/>
        </w:numPr>
        <w:rPr>
          <w:b/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Білоус Ольга</w:t>
      </w:r>
      <w:r w:rsidRPr="0015274A">
        <w:rPr>
          <w:b/>
          <w:bCs/>
          <w:sz w:val="22"/>
          <w:szCs w:val="22"/>
          <w:lang w:val="uk-UA"/>
        </w:rPr>
        <w:t>,</w:t>
      </w:r>
      <w:r w:rsidRPr="00E454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здобувач вищої освіти  спеціальності «Українська мова і література» Донецького національного університету імені Василя Стуса (м. Вінниця).</w:t>
      </w:r>
    </w:p>
    <w:p w14:paraId="002AD297" w14:textId="77777777" w:rsidR="00766B81" w:rsidRDefault="00766B81" w:rsidP="00766B81">
      <w:pPr>
        <w:pStyle w:val="af4"/>
        <w:rPr>
          <w:b/>
          <w:bCs/>
          <w:sz w:val="22"/>
          <w:szCs w:val="22"/>
          <w:lang w:val="uk-UA"/>
        </w:rPr>
      </w:pPr>
      <w:r w:rsidRPr="00930F13">
        <w:rPr>
          <w:b/>
          <w:bCs/>
          <w:sz w:val="22"/>
          <w:szCs w:val="22"/>
          <w:lang w:val="uk-UA"/>
        </w:rPr>
        <w:t>Вінницький полковник Іван Богун, як один із центральних персонажів роману Г. Сенкевича «Вогнем і мечем</w:t>
      </w:r>
      <w:r>
        <w:rPr>
          <w:b/>
          <w:bCs/>
          <w:sz w:val="22"/>
          <w:szCs w:val="22"/>
          <w:lang w:val="uk-UA"/>
        </w:rPr>
        <w:t>».</w:t>
      </w:r>
    </w:p>
    <w:p w14:paraId="05DD96B1" w14:textId="77777777" w:rsidR="00766B81" w:rsidRPr="00766B81" w:rsidRDefault="00766B81" w:rsidP="00766B81">
      <w:pPr>
        <w:pStyle w:val="af4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uk-UA"/>
        </w:rPr>
      </w:pPr>
    </w:p>
    <w:p w14:paraId="20EAC1BF" w14:textId="77777777" w:rsidR="0063666A" w:rsidRDefault="0063666A">
      <w:pPr>
        <w:pBdr>
          <w:top w:val="nil"/>
          <w:left w:val="nil"/>
          <w:bottom w:val="nil"/>
          <w:right w:val="nil"/>
          <w:between w:val="nil"/>
        </w:pBdr>
        <w:ind w:left="927"/>
        <w:rPr>
          <w:b/>
          <w:color w:val="000000"/>
          <w:sz w:val="22"/>
          <w:szCs w:val="22"/>
        </w:rPr>
      </w:pPr>
    </w:p>
    <w:p w14:paraId="69177C22" w14:textId="5512C223" w:rsidR="00766B81" w:rsidRDefault="00766B81">
      <w:pPr>
        <w:jc w:val="center"/>
        <w:rPr>
          <w:b/>
          <w:i/>
          <w:sz w:val="22"/>
          <w:szCs w:val="22"/>
        </w:rPr>
      </w:pPr>
    </w:p>
    <w:p w14:paraId="4BAE9CBE" w14:textId="04C011AC" w:rsidR="00C43F16" w:rsidRDefault="00C43F16">
      <w:pPr>
        <w:jc w:val="center"/>
        <w:rPr>
          <w:b/>
          <w:i/>
          <w:sz w:val="22"/>
          <w:szCs w:val="22"/>
        </w:rPr>
      </w:pPr>
    </w:p>
    <w:p w14:paraId="5772B57F" w14:textId="77777777" w:rsidR="00C43F16" w:rsidRPr="00325DE4" w:rsidRDefault="00C43F16">
      <w:pPr>
        <w:jc w:val="center"/>
        <w:rPr>
          <w:b/>
          <w:i/>
          <w:sz w:val="22"/>
          <w:szCs w:val="22"/>
        </w:rPr>
      </w:pPr>
    </w:p>
    <w:p w14:paraId="450223C4" w14:textId="77777777" w:rsidR="0063666A" w:rsidRPr="00766B81" w:rsidRDefault="00B314A1" w:rsidP="00766B81">
      <w:pPr>
        <w:jc w:val="center"/>
        <w:rPr>
          <w:b/>
          <w:sz w:val="22"/>
          <w:szCs w:val="22"/>
          <w:lang w:val="pl-PL"/>
          <w:rPrChange w:id="203" w:author="USER" w:date="2020-11-23T11:56:00Z">
            <w:rPr>
              <w:b/>
              <w:sz w:val="22"/>
              <w:szCs w:val="22"/>
            </w:rPr>
          </w:rPrChange>
        </w:rPr>
      </w:pPr>
      <w:r w:rsidRPr="00B314A1">
        <w:rPr>
          <w:b/>
          <w:sz w:val="22"/>
          <w:szCs w:val="22"/>
          <w:lang w:val="pl-PL"/>
          <w:rPrChange w:id="204" w:author="USER" w:date="2020-11-23T11:56:00Z">
            <w:rPr>
              <w:b/>
              <w:sz w:val="22"/>
              <w:szCs w:val="22"/>
            </w:rPr>
          </w:rPrChange>
        </w:rPr>
        <w:lastRenderedPageBreak/>
        <w:t>Historyczno-kulturowa</w:t>
      </w:r>
      <w:r w:rsidR="00766B81" w:rsidRPr="00766B81">
        <w:rPr>
          <w:b/>
          <w:sz w:val="22"/>
          <w:szCs w:val="22"/>
          <w:lang w:val="pl-PL"/>
        </w:rPr>
        <w:t xml:space="preserve"> </w:t>
      </w:r>
      <w:r w:rsidR="00766B81">
        <w:rPr>
          <w:b/>
          <w:sz w:val="22"/>
          <w:szCs w:val="22"/>
          <w:lang w:val="pl-PL"/>
        </w:rPr>
        <w:t>s</w:t>
      </w:r>
      <w:r w:rsidRPr="00B314A1">
        <w:rPr>
          <w:b/>
          <w:sz w:val="22"/>
          <w:szCs w:val="22"/>
          <w:lang w:val="pl-PL"/>
          <w:rPrChange w:id="205" w:author="USER" w:date="2020-11-23T11:56:00Z">
            <w:rPr>
              <w:b/>
              <w:i/>
              <w:sz w:val="22"/>
              <w:szCs w:val="22"/>
            </w:rPr>
          </w:rPrChange>
        </w:rPr>
        <w:t>ekcja</w:t>
      </w:r>
    </w:p>
    <w:p w14:paraId="7E22FEA6" w14:textId="77777777" w:rsidR="0063666A" w:rsidRDefault="0063666A">
      <w:pPr>
        <w:pStyle w:val="4"/>
        <w:jc w:val="left"/>
        <w:rPr>
          <w:sz w:val="20"/>
          <w:szCs w:val="20"/>
        </w:rPr>
      </w:pPr>
    </w:p>
    <w:p w14:paraId="1F902E74" w14:textId="77777777" w:rsidR="00766B81" w:rsidRPr="00766B81" w:rsidRDefault="00796C38" w:rsidP="00766B81">
      <w:pPr>
        <w:pStyle w:val="4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66B81">
        <w:rPr>
          <w:b/>
          <w:sz w:val="20"/>
          <w:szCs w:val="20"/>
        </w:rPr>
        <w:t xml:space="preserve">Początek 26 listopada 2020 </w:t>
      </w:r>
      <w:r w:rsidR="002B0DDF" w:rsidRPr="00766B81">
        <w:rPr>
          <w:b/>
          <w:sz w:val="20"/>
          <w:szCs w:val="20"/>
          <w:lang w:val="pl-PL"/>
        </w:rPr>
        <w:t>r.</w:t>
      </w:r>
      <w:r w:rsidR="00766B81" w:rsidRPr="00766B81">
        <w:rPr>
          <w:b/>
          <w:sz w:val="20"/>
          <w:szCs w:val="20"/>
        </w:rPr>
        <w:t xml:space="preserve"> </w:t>
      </w:r>
      <w:r w:rsidR="00766B81" w:rsidRPr="00C43F16">
        <w:rPr>
          <w:b/>
          <w:sz w:val="20"/>
          <w:szCs w:val="20"/>
          <w:lang w:val="pl-PL"/>
        </w:rPr>
        <w:t xml:space="preserve">            </w:t>
      </w:r>
      <w:hyperlink r:id="rId15">
        <w:r w:rsidR="00766B81" w:rsidRPr="00766B81">
          <w:rPr>
            <w:b/>
            <w:sz w:val="20"/>
            <w:szCs w:val="20"/>
          </w:rPr>
          <w:t>https://join.skype.com/mdsKVhgGf8Zt</w:t>
        </w:r>
      </w:hyperlink>
    </w:p>
    <w:p w14:paraId="7952CD43" w14:textId="77777777" w:rsidR="0063666A" w:rsidRPr="00766B81" w:rsidRDefault="00766B81">
      <w:pPr>
        <w:pStyle w:val="4"/>
        <w:jc w:val="left"/>
        <w:rPr>
          <w:b/>
          <w:sz w:val="20"/>
          <w:szCs w:val="20"/>
          <w:lang w:val="en-US"/>
        </w:rPr>
      </w:pPr>
      <w:r w:rsidRPr="00766B81">
        <w:rPr>
          <w:b/>
          <w:sz w:val="20"/>
          <w:szCs w:val="20"/>
          <w:lang w:val="en-US"/>
        </w:rPr>
        <w:t xml:space="preserve">             </w:t>
      </w:r>
      <w:r w:rsidRPr="00766B81">
        <w:rPr>
          <w:b/>
          <w:sz w:val="20"/>
          <w:szCs w:val="20"/>
        </w:rPr>
        <w:t>11</w:t>
      </w:r>
      <w:r w:rsidRPr="00766B81">
        <w:rPr>
          <w:b/>
          <w:sz w:val="20"/>
          <w:szCs w:val="20"/>
          <w:lang w:val="en-US"/>
        </w:rPr>
        <w:t>:</w:t>
      </w:r>
      <w:r w:rsidRPr="00766B81">
        <w:rPr>
          <w:b/>
          <w:sz w:val="20"/>
          <w:szCs w:val="20"/>
        </w:rPr>
        <w:t>45 – 13</w:t>
      </w:r>
      <w:r w:rsidRPr="00766B81">
        <w:rPr>
          <w:b/>
          <w:sz w:val="20"/>
          <w:szCs w:val="20"/>
          <w:lang w:val="en-US"/>
        </w:rPr>
        <w:t>:</w:t>
      </w:r>
      <w:r w:rsidRPr="00766B81">
        <w:rPr>
          <w:b/>
          <w:sz w:val="20"/>
          <w:szCs w:val="20"/>
        </w:rPr>
        <w:t>00</w:t>
      </w:r>
      <w:r w:rsidRPr="00766B81">
        <w:rPr>
          <w:b/>
          <w:sz w:val="20"/>
          <w:szCs w:val="20"/>
          <w:vertAlign w:val="superscript"/>
        </w:rPr>
        <w:t xml:space="preserve"> </w:t>
      </w:r>
      <w:r w:rsidRPr="00766B81">
        <w:rPr>
          <w:b/>
          <w:sz w:val="20"/>
          <w:szCs w:val="20"/>
        </w:rPr>
        <w:t>(о 10</w:t>
      </w:r>
      <w:r w:rsidRPr="00766B81">
        <w:rPr>
          <w:b/>
          <w:sz w:val="20"/>
          <w:szCs w:val="20"/>
          <w:lang w:val="en-US"/>
        </w:rPr>
        <w:t>:</w:t>
      </w:r>
      <w:r w:rsidRPr="00766B81">
        <w:rPr>
          <w:b/>
          <w:sz w:val="20"/>
          <w:szCs w:val="20"/>
        </w:rPr>
        <w:t>45 – 1</w:t>
      </w:r>
      <w:r w:rsidRPr="00766B81">
        <w:rPr>
          <w:b/>
          <w:sz w:val="20"/>
          <w:szCs w:val="20"/>
          <w:lang w:val="en-US"/>
        </w:rPr>
        <w:t>2:</w:t>
      </w:r>
      <w:r w:rsidRPr="00766B81">
        <w:rPr>
          <w:b/>
          <w:sz w:val="20"/>
          <w:szCs w:val="20"/>
        </w:rPr>
        <w:t>00)</w:t>
      </w:r>
    </w:p>
    <w:p w14:paraId="78997B39" w14:textId="77777777" w:rsidR="00766B81" w:rsidRPr="00766B81" w:rsidRDefault="00766B81" w:rsidP="00766B81">
      <w:pPr>
        <w:rPr>
          <w:lang w:val="en-US"/>
        </w:rPr>
      </w:pPr>
    </w:p>
    <w:p w14:paraId="33192B86" w14:textId="77777777" w:rsidR="0063666A" w:rsidRDefault="00796C38">
      <w:pPr>
        <w:pStyle w:val="4"/>
        <w:rPr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212121"/>
          <w:sz w:val="19"/>
          <w:szCs w:val="19"/>
          <w:highlight w:val="white"/>
        </w:rPr>
        <w:t xml:space="preserve">                                                                   </w:t>
      </w:r>
    </w:p>
    <w:p w14:paraId="67A78A38" w14:textId="77777777" w:rsidR="0063666A" w:rsidRPr="00A56E8F" w:rsidRDefault="00B314A1" w:rsidP="00A56E8F">
      <w:pPr>
        <w:ind w:left="284"/>
        <w:jc w:val="both"/>
        <w:rPr>
          <w:sz w:val="22"/>
          <w:szCs w:val="22"/>
          <w:lang w:val="pl-PL"/>
        </w:rPr>
      </w:pPr>
      <w:r w:rsidRPr="00C43F16">
        <w:rPr>
          <w:b/>
          <w:sz w:val="22"/>
          <w:szCs w:val="22"/>
          <w:lang w:val="en-US"/>
          <w:rPrChange w:id="206" w:author="USER" w:date="2020-11-23T11:56:00Z">
            <w:rPr>
              <w:b/>
              <w:sz w:val="22"/>
              <w:szCs w:val="22"/>
            </w:rPr>
          </w:rPrChange>
        </w:rPr>
        <w:t xml:space="preserve">Moderator:  </w:t>
      </w:r>
      <w:r w:rsidRPr="00C43F16">
        <w:rPr>
          <w:sz w:val="22"/>
          <w:szCs w:val="22"/>
          <w:lang w:val="en-US"/>
          <w:rPrChange w:id="207" w:author="USER" w:date="2020-11-23T11:56:00Z">
            <w:rPr>
              <w:b/>
              <w:sz w:val="22"/>
              <w:szCs w:val="22"/>
            </w:rPr>
          </w:rPrChange>
        </w:rPr>
        <w:t xml:space="preserve">prof. </w:t>
      </w:r>
      <w:proofErr w:type="spellStart"/>
      <w:r w:rsidRPr="00C43F16">
        <w:rPr>
          <w:sz w:val="22"/>
          <w:szCs w:val="22"/>
          <w:lang w:val="en-US"/>
          <w:rPrChange w:id="208" w:author="USER" w:date="2020-11-23T11:56:00Z">
            <w:rPr>
              <w:b/>
              <w:sz w:val="22"/>
              <w:szCs w:val="22"/>
            </w:rPr>
          </w:rPrChange>
        </w:rPr>
        <w:t>dr</w:t>
      </w:r>
      <w:proofErr w:type="spellEnd"/>
      <w:r w:rsidRPr="00C43F16">
        <w:rPr>
          <w:sz w:val="22"/>
          <w:szCs w:val="22"/>
          <w:lang w:val="en-US"/>
          <w:rPrChange w:id="209" w:author="USER" w:date="2020-11-23T11:56:00Z">
            <w:rPr>
              <w:b/>
              <w:sz w:val="22"/>
              <w:szCs w:val="22"/>
            </w:rPr>
          </w:rPrChange>
        </w:rPr>
        <w:t xml:space="preserve"> hab. </w:t>
      </w:r>
      <w:r w:rsidRPr="00B314A1">
        <w:rPr>
          <w:sz w:val="22"/>
          <w:szCs w:val="22"/>
          <w:lang w:val="pl-PL"/>
          <w:rPrChange w:id="210" w:author="USER" w:date="2020-11-23T11:56:00Z">
            <w:rPr>
              <w:b/>
              <w:sz w:val="22"/>
              <w:szCs w:val="22"/>
            </w:rPr>
          </w:rPrChange>
        </w:rPr>
        <w:t xml:space="preserve">Anatolij Filiniuk, Kierownik Katedry Historii Ukrainy Narodowego Uniwersytetu im. </w:t>
      </w:r>
      <w:r w:rsidR="00796C38" w:rsidRPr="00A56E8F">
        <w:rPr>
          <w:sz w:val="22"/>
          <w:szCs w:val="22"/>
          <w:lang w:val="pl-PL"/>
        </w:rPr>
        <w:t>Iwana Ohijenki w Kamieńcu Podolskim</w:t>
      </w:r>
      <w:r w:rsidR="00766B81" w:rsidRPr="00A56E8F">
        <w:rPr>
          <w:sz w:val="22"/>
          <w:szCs w:val="22"/>
          <w:lang w:val="pl-PL"/>
        </w:rPr>
        <w:t>.</w:t>
      </w:r>
    </w:p>
    <w:p w14:paraId="216E7EAE" w14:textId="77777777" w:rsidR="0063666A" w:rsidRPr="00A56E8F" w:rsidRDefault="0063666A">
      <w:pPr>
        <w:ind w:firstLine="567"/>
        <w:jc w:val="both"/>
        <w:rPr>
          <w:sz w:val="20"/>
          <w:szCs w:val="20"/>
          <w:lang w:val="pl-PL"/>
        </w:rPr>
      </w:pPr>
    </w:p>
    <w:p w14:paraId="26FEA81D" w14:textId="77777777" w:rsidR="0063666A" w:rsidRPr="00A56E8F" w:rsidRDefault="0063666A">
      <w:pPr>
        <w:ind w:firstLine="567"/>
        <w:rPr>
          <w:sz w:val="20"/>
          <w:szCs w:val="20"/>
          <w:lang w:val="pl-PL"/>
        </w:rPr>
      </w:pPr>
    </w:p>
    <w:p w14:paraId="12841E47" w14:textId="77777777" w:rsidR="00A56E8F" w:rsidRPr="00A56E8F" w:rsidRDefault="00B314A1" w:rsidP="00A56E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  <w:lang w:val="pl-PL"/>
        </w:rPr>
      </w:pPr>
      <w:r w:rsidRPr="00B314A1">
        <w:rPr>
          <w:b/>
          <w:color w:val="000000"/>
          <w:sz w:val="22"/>
          <w:szCs w:val="22"/>
          <w:lang w:val="pl-PL"/>
          <w:rPrChange w:id="211" w:author="USER" w:date="2020-11-23T11:56:00Z">
            <w:rPr>
              <w:b/>
              <w:color w:val="000000"/>
              <w:sz w:val="22"/>
              <w:szCs w:val="22"/>
            </w:rPr>
          </w:rPrChange>
        </w:rPr>
        <w:t xml:space="preserve">Beata Urbanowicz, </w:t>
      </w:r>
      <w:r w:rsidRPr="00B314A1">
        <w:rPr>
          <w:color w:val="000000"/>
          <w:sz w:val="22"/>
          <w:szCs w:val="22"/>
          <w:lang w:val="pl-PL"/>
          <w:rPrChange w:id="212" w:author="USER" w:date="2020-11-23T11:56:00Z">
            <w:rPr>
              <w:color w:val="000000"/>
              <w:sz w:val="22"/>
              <w:szCs w:val="22"/>
            </w:rPr>
          </w:rPrChange>
        </w:rPr>
        <w:t>dr</w:t>
      </w:r>
      <w:r w:rsidRPr="00B314A1">
        <w:rPr>
          <w:sz w:val="22"/>
          <w:szCs w:val="22"/>
          <w:lang w:val="pl-PL"/>
          <w:rPrChange w:id="213" w:author="USER" w:date="2020-11-23T11:56:00Z">
            <w:rPr>
              <w:sz w:val="22"/>
              <w:szCs w:val="22"/>
            </w:rPr>
          </w:rPrChange>
        </w:rPr>
        <w:t xml:space="preserve"> </w:t>
      </w:r>
      <w:r w:rsidRPr="00B314A1">
        <w:rPr>
          <w:color w:val="000000"/>
          <w:sz w:val="22"/>
          <w:szCs w:val="22"/>
          <w:lang w:val="pl-PL"/>
          <w:rPrChange w:id="214" w:author="USER" w:date="2020-11-23T11:56:00Z">
            <w:rPr>
              <w:color w:val="000000"/>
              <w:sz w:val="22"/>
              <w:szCs w:val="22"/>
            </w:rPr>
          </w:rPrChange>
        </w:rPr>
        <w:t>hab. prof. Uniwersytet</w:t>
      </w:r>
      <w:r w:rsidRPr="00B314A1">
        <w:rPr>
          <w:sz w:val="22"/>
          <w:szCs w:val="22"/>
          <w:lang w:val="pl-PL"/>
          <w:rPrChange w:id="215" w:author="USER" w:date="2020-11-23T11:56:00Z">
            <w:rPr>
              <w:sz w:val="22"/>
              <w:szCs w:val="22"/>
            </w:rPr>
          </w:rPrChange>
        </w:rPr>
        <w:t>u</w:t>
      </w:r>
      <w:r w:rsidRPr="00B314A1">
        <w:rPr>
          <w:color w:val="000000"/>
          <w:sz w:val="22"/>
          <w:szCs w:val="22"/>
          <w:lang w:val="pl-PL"/>
          <w:rPrChange w:id="216" w:author="USER" w:date="2020-11-23T11:56:00Z">
            <w:rPr>
              <w:color w:val="000000"/>
              <w:sz w:val="22"/>
              <w:szCs w:val="22"/>
            </w:rPr>
          </w:rPrChange>
        </w:rPr>
        <w:t xml:space="preserve"> </w:t>
      </w:r>
      <w:r w:rsidRPr="00B314A1">
        <w:rPr>
          <w:sz w:val="22"/>
          <w:szCs w:val="22"/>
          <w:lang w:val="pl-PL"/>
          <w:rPrChange w:id="217" w:author="USER" w:date="2020-11-23T11:56:00Z">
            <w:rPr>
              <w:sz w:val="22"/>
              <w:szCs w:val="22"/>
            </w:rPr>
          </w:rPrChange>
        </w:rPr>
        <w:t>Humanistyczno</w:t>
      </w:r>
      <w:r w:rsidRPr="00B314A1">
        <w:rPr>
          <w:color w:val="000000"/>
          <w:sz w:val="22"/>
          <w:szCs w:val="22"/>
          <w:lang w:val="pl-PL"/>
          <w:rPrChange w:id="218" w:author="USER" w:date="2020-11-23T11:56:00Z">
            <w:rPr>
              <w:color w:val="000000"/>
              <w:sz w:val="22"/>
              <w:szCs w:val="22"/>
            </w:rPr>
          </w:rPrChange>
        </w:rPr>
        <w:t>-Przyrodniczego im. Jana Długosza w Częstochowie</w:t>
      </w:r>
      <w:r w:rsidRPr="00B314A1">
        <w:rPr>
          <w:sz w:val="22"/>
          <w:szCs w:val="22"/>
          <w:lang w:val="pl-PL"/>
          <w:rPrChange w:id="219" w:author="USER" w:date="2020-11-23T11:56:00Z">
            <w:rPr>
              <w:sz w:val="22"/>
              <w:szCs w:val="22"/>
            </w:rPr>
          </w:rPrChange>
        </w:rPr>
        <w:t xml:space="preserve">, </w:t>
      </w:r>
      <w:r w:rsidRPr="00B314A1">
        <w:rPr>
          <w:color w:val="000000"/>
          <w:sz w:val="22"/>
          <w:szCs w:val="22"/>
          <w:lang w:val="pl-PL"/>
          <w:rPrChange w:id="220" w:author="USER" w:date="2020-11-23T11:56:00Z">
            <w:rPr>
              <w:color w:val="000000"/>
              <w:sz w:val="22"/>
              <w:szCs w:val="22"/>
            </w:rPr>
          </w:rPrChange>
        </w:rPr>
        <w:t>Wydział Humanistyczny UJD, Instytut Historii</w:t>
      </w:r>
      <w:r w:rsidRPr="00B314A1">
        <w:rPr>
          <w:sz w:val="22"/>
          <w:szCs w:val="22"/>
          <w:lang w:val="pl-PL"/>
          <w:rPrChange w:id="221" w:author="USER" w:date="2020-11-23T11:56:00Z">
            <w:rPr>
              <w:sz w:val="22"/>
              <w:szCs w:val="22"/>
            </w:rPr>
          </w:rPrChange>
        </w:rPr>
        <w:br/>
      </w:r>
      <w:r w:rsidRPr="00B314A1">
        <w:rPr>
          <w:b/>
          <w:color w:val="000000"/>
          <w:sz w:val="22"/>
          <w:szCs w:val="22"/>
          <w:lang w:val="pl-PL"/>
          <w:rPrChange w:id="222" w:author="USER" w:date="2020-11-23T11:56:00Z">
            <w:rPr>
              <w:b/>
              <w:color w:val="000000"/>
              <w:sz w:val="22"/>
              <w:szCs w:val="22"/>
            </w:rPr>
          </w:rPrChange>
        </w:rPr>
        <w:t>Karol Kazimirowicz: Kościuszko-Waluszyński, od zesłania do polskiego odkrywcy Chersonezu Taurydzkiego</w:t>
      </w:r>
      <w:r w:rsidR="00766B81">
        <w:rPr>
          <w:b/>
          <w:color w:val="000000"/>
          <w:sz w:val="22"/>
          <w:szCs w:val="22"/>
          <w:lang w:val="pl-PL"/>
        </w:rPr>
        <w:t>.</w:t>
      </w:r>
    </w:p>
    <w:p w14:paraId="718A570B" w14:textId="77777777" w:rsidR="00A56E8F" w:rsidRDefault="00A56E8F" w:rsidP="00A56E8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  <w:lang w:val="pl-PL"/>
        </w:rPr>
      </w:pPr>
    </w:p>
    <w:p w14:paraId="633A2540" w14:textId="77777777" w:rsidR="00A56E8F" w:rsidRDefault="00B314A1" w:rsidP="00A56E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  <w:lang w:val="pl-PL"/>
        </w:rPr>
      </w:pPr>
      <w:r w:rsidRPr="00B314A1">
        <w:rPr>
          <w:b/>
          <w:color w:val="000000"/>
          <w:sz w:val="22"/>
          <w:szCs w:val="22"/>
          <w:lang w:val="pl-PL"/>
          <w:rPrChange w:id="223" w:author="USER" w:date="2020-11-23T11:56:00Z">
            <w:rPr>
              <w:b/>
              <w:color w:val="000000"/>
              <w:sz w:val="22"/>
              <w:szCs w:val="22"/>
            </w:rPr>
          </w:rPrChange>
        </w:rPr>
        <w:t>Julia Dziwoki</w:t>
      </w:r>
      <w:r w:rsidRPr="00B314A1">
        <w:rPr>
          <w:color w:val="000000"/>
          <w:sz w:val="22"/>
          <w:szCs w:val="22"/>
          <w:lang w:val="pl-PL"/>
          <w:rPrChange w:id="224" w:author="USER" w:date="2020-11-23T11:56:00Z">
            <w:rPr>
              <w:color w:val="000000"/>
              <w:sz w:val="22"/>
              <w:szCs w:val="22"/>
            </w:rPr>
          </w:rPrChange>
        </w:rPr>
        <w:t>, dr</w:t>
      </w:r>
      <w:r w:rsidRPr="00B314A1">
        <w:rPr>
          <w:sz w:val="22"/>
          <w:szCs w:val="22"/>
          <w:lang w:val="pl-PL"/>
          <w:rPrChange w:id="225" w:author="USER" w:date="2020-11-23T11:56:00Z">
            <w:rPr>
              <w:sz w:val="22"/>
              <w:szCs w:val="22"/>
            </w:rPr>
          </w:rPrChange>
        </w:rPr>
        <w:t xml:space="preserve"> </w:t>
      </w:r>
      <w:r w:rsidRPr="00B314A1">
        <w:rPr>
          <w:color w:val="000000"/>
          <w:sz w:val="22"/>
          <w:szCs w:val="22"/>
          <w:lang w:val="pl-PL"/>
          <w:rPrChange w:id="226" w:author="USER" w:date="2020-11-23T11:56:00Z">
            <w:rPr>
              <w:color w:val="000000"/>
              <w:sz w:val="22"/>
              <w:szCs w:val="22"/>
            </w:rPr>
          </w:rPrChange>
        </w:rPr>
        <w:t>hab. prof. Uniwersytet</w:t>
      </w:r>
      <w:r w:rsidRPr="00B314A1">
        <w:rPr>
          <w:sz w:val="22"/>
          <w:szCs w:val="22"/>
          <w:lang w:val="pl-PL"/>
          <w:rPrChange w:id="227" w:author="USER" w:date="2020-11-23T11:56:00Z">
            <w:rPr>
              <w:sz w:val="22"/>
              <w:szCs w:val="22"/>
            </w:rPr>
          </w:rPrChange>
        </w:rPr>
        <w:t>u</w:t>
      </w:r>
      <w:r w:rsidRPr="00B314A1">
        <w:rPr>
          <w:color w:val="000000"/>
          <w:sz w:val="22"/>
          <w:szCs w:val="22"/>
          <w:lang w:val="pl-PL"/>
          <w:rPrChange w:id="228" w:author="USER" w:date="2020-11-23T11:56:00Z">
            <w:rPr>
              <w:color w:val="000000"/>
              <w:sz w:val="22"/>
              <w:szCs w:val="22"/>
            </w:rPr>
          </w:rPrChange>
        </w:rPr>
        <w:t xml:space="preserve"> </w:t>
      </w:r>
      <w:r w:rsidRPr="00B314A1">
        <w:rPr>
          <w:sz w:val="22"/>
          <w:szCs w:val="22"/>
          <w:lang w:val="pl-PL"/>
          <w:rPrChange w:id="229" w:author="USER" w:date="2020-11-23T11:56:00Z">
            <w:rPr>
              <w:sz w:val="22"/>
              <w:szCs w:val="22"/>
            </w:rPr>
          </w:rPrChange>
        </w:rPr>
        <w:t>Humanistyczno</w:t>
      </w:r>
      <w:r w:rsidRPr="00B314A1">
        <w:rPr>
          <w:color w:val="000000"/>
          <w:sz w:val="22"/>
          <w:szCs w:val="22"/>
          <w:lang w:val="pl-PL"/>
          <w:rPrChange w:id="230" w:author="USER" w:date="2020-11-23T11:56:00Z">
            <w:rPr>
              <w:color w:val="000000"/>
              <w:sz w:val="22"/>
              <w:szCs w:val="22"/>
            </w:rPr>
          </w:rPrChange>
        </w:rPr>
        <w:t>- Przyrodniczego im. Jana Długosza w Częstochowie, Wydział Humanistyczny UJD, Instytut Historii</w:t>
      </w:r>
      <w:r w:rsidRPr="00B314A1">
        <w:rPr>
          <w:b/>
          <w:sz w:val="22"/>
          <w:szCs w:val="22"/>
          <w:lang w:val="pl-PL"/>
          <w:rPrChange w:id="231" w:author="USER" w:date="2020-11-23T11:56:00Z">
            <w:rPr>
              <w:b/>
              <w:sz w:val="22"/>
              <w:szCs w:val="22"/>
            </w:rPr>
          </w:rPrChange>
        </w:rPr>
        <w:br/>
      </w:r>
      <w:r w:rsidRPr="00B314A1">
        <w:rPr>
          <w:b/>
          <w:color w:val="000000"/>
          <w:sz w:val="22"/>
          <w:szCs w:val="22"/>
          <w:lang w:val="pl-PL"/>
          <w:rPrChange w:id="232" w:author="USER" w:date="2020-11-23T11:56:00Z">
            <w:rPr>
              <w:b/>
              <w:color w:val="000000"/>
              <w:sz w:val="22"/>
              <w:szCs w:val="22"/>
            </w:rPr>
          </w:rPrChange>
        </w:rPr>
        <w:t xml:space="preserve">Obraz Kresów Południowo - </w:t>
      </w:r>
      <w:r w:rsidRPr="00B314A1">
        <w:rPr>
          <w:b/>
          <w:sz w:val="22"/>
          <w:szCs w:val="22"/>
          <w:lang w:val="pl-PL"/>
          <w:rPrChange w:id="233" w:author="USER" w:date="2020-11-23T11:56:00Z">
            <w:rPr>
              <w:b/>
              <w:sz w:val="22"/>
              <w:szCs w:val="22"/>
            </w:rPr>
          </w:rPrChange>
        </w:rPr>
        <w:t>Wschodnich</w:t>
      </w:r>
      <w:r w:rsidRPr="00B314A1">
        <w:rPr>
          <w:b/>
          <w:color w:val="000000"/>
          <w:sz w:val="22"/>
          <w:szCs w:val="22"/>
          <w:lang w:val="pl-PL"/>
          <w:rPrChange w:id="234" w:author="USER" w:date="2020-11-23T11:56:00Z">
            <w:rPr>
              <w:b/>
              <w:color w:val="000000"/>
              <w:sz w:val="22"/>
              <w:szCs w:val="22"/>
            </w:rPr>
          </w:rPrChange>
        </w:rPr>
        <w:t xml:space="preserve"> w serii Cuda Polski</w:t>
      </w:r>
      <w:r w:rsidR="00766B81" w:rsidRPr="00A56E8F">
        <w:rPr>
          <w:b/>
          <w:color w:val="000000"/>
          <w:sz w:val="22"/>
          <w:szCs w:val="22"/>
          <w:lang w:val="pl-PL"/>
        </w:rPr>
        <w:t>.</w:t>
      </w:r>
    </w:p>
    <w:p w14:paraId="48B3E396" w14:textId="77777777" w:rsidR="00A56E8F" w:rsidRDefault="00A56E8F" w:rsidP="00A56E8F">
      <w:pPr>
        <w:pStyle w:val="af4"/>
        <w:rPr>
          <w:b/>
          <w:sz w:val="22"/>
          <w:szCs w:val="22"/>
          <w:lang w:val="uk-UA"/>
        </w:rPr>
      </w:pPr>
    </w:p>
    <w:p w14:paraId="382EDB71" w14:textId="77777777" w:rsidR="00A56E8F" w:rsidRPr="00C43F16" w:rsidRDefault="00766B81" w:rsidP="00A56E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  <w:lang w:val="uk-UA"/>
        </w:rPr>
      </w:pPr>
      <w:proofErr w:type="spellStart"/>
      <w:r w:rsidRPr="00A56E8F">
        <w:rPr>
          <w:b/>
          <w:sz w:val="22"/>
          <w:szCs w:val="22"/>
          <w:lang w:val="uk-UA"/>
        </w:rPr>
        <w:t>Глушковецький</w:t>
      </w:r>
      <w:proofErr w:type="spellEnd"/>
      <w:r w:rsidRPr="00A56E8F">
        <w:rPr>
          <w:b/>
          <w:sz w:val="22"/>
          <w:szCs w:val="22"/>
          <w:lang w:val="uk-UA"/>
        </w:rPr>
        <w:t xml:space="preserve"> Анатолій, </w:t>
      </w:r>
      <w:r w:rsidRPr="00A56E8F">
        <w:rPr>
          <w:sz w:val="22"/>
          <w:szCs w:val="22"/>
          <w:lang w:val="uk-UA"/>
        </w:rPr>
        <w:t xml:space="preserve">кандидат історичних наук, </w:t>
      </w:r>
      <w:r w:rsidR="003F13EC" w:rsidRPr="00A56E8F">
        <w:rPr>
          <w:sz w:val="22"/>
          <w:szCs w:val="22"/>
          <w:lang w:val="uk-UA"/>
        </w:rPr>
        <w:t xml:space="preserve"> </w:t>
      </w:r>
      <w:r w:rsidRPr="00A56E8F">
        <w:rPr>
          <w:sz w:val="22"/>
          <w:szCs w:val="22"/>
          <w:lang w:val="uk-UA"/>
        </w:rPr>
        <w:t>доцент, декан історичного факультету Кам’янець-Подільського національного університету імені Івана Огієнка (м. Кам’янець-Подільський, Україна).</w:t>
      </w:r>
    </w:p>
    <w:p w14:paraId="78A551BE" w14:textId="77777777" w:rsidR="00A56E8F" w:rsidRPr="00C43F16" w:rsidRDefault="00766B81" w:rsidP="00A56E8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  <w:lang w:val="uk-UA"/>
        </w:rPr>
      </w:pPr>
      <w:r w:rsidRPr="00A56E8F">
        <w:rPr>
          <w:b/>
          <w:sz w:val="22"/>
          <w:szCs w:val="22"/>
          <w:lang w:val="uk-UA"/>
        </w:rPr>
        <w:t xml:space="preserve">Губернська адміністрація </w:t>
      </w:r>
      <w:r w:rsidRPr="00A56E8F">
        <w:rPr>
          <w:b/>
          <w:sz w:val="22"/>
          <w:szCs w:val="22"/>
          <w:lang w:val="pl-PL"/>
        </w:rPr>
        <w:t>vs</w:t>
      </w:r>
      <w:r w:rsidRPr="00A56E8F">
        <w:rPr>
          <w:b/>
          <w:sz w:val="22"/>
          <w:szCs w:val="22"/>
          <w:lang w:val="uk-UA"/>
        </w:rPr>
        <w:t xml:space="preserve"> польські землевласники: організація виборів до Державної Думи Російської імперії четвертого скликання в Подільській губернії.</w:t>
      </w:r>
    </w:p>
    <w:p w14:paraId="793DE21A" w14:textId="77777777" w:rsidR="00A56E8F" w:rsidRPr="00C43F16" w:rsidRDefault="00A56E8F" w:rsidP="00A56E8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  <w:lang w:val="uk-UA"/>
        </w:rPr>
      </w:pPr>
    </w:p>
    <w:p w14:paraId="5617F7DB" w14:textId="77777777" w:rsidR="00A56E8F" w:rsidRPr="00C43F16" w:rsidRDefault="00766B81" w:rsidP="00A56E8F">
      <w:pPr>
        <w:pStyle w:val="af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  <w:lang w:val="uk-UA"/>
        </w:rPr>
      </w:pPr>
      <w:proofErr w:type="spellStart"/>
      <w:r w:rsidRPr="00A56E8F">
        <w:rPr>
          <w:b/>
          <w:sz w:val="22"/>
          <w:szCs w:val="22"/>
          <w:lang w:val="uk-UA"/>
        </w:rPr>
        <w:t>Філінюк</w:t>
      </w:r>
      <w:proofErr w:type="spellEnd"/>
      <w:r w:rsidRPr="00A56E8F">
        <w:rPr>
          <w:bCs/>
          <w:sz w:val="22"/>
          <w:szCs w:val="22"/>
          <w:lang w:val="uk-UA"/>
        </w:rPr>
        <w:t xml:space="preserve"> </w:t>
      </w:r>
      <w:r w:rsidRPr="00A56E8F">
        <w:rPr>
          <w:b/>
          <w:sz w:val="22"/>
          <w:szCs w:val="22"/>
          <w:lang w:val="uk-UA"/>
        </w:rPr>
        <w:t>Анатолій</w:t>
      </w:r>
      <w:r w:rsidRPr="00A56E8F">
        <w:rPr>
          <w:bCs/>
          <w:sz w:val="22"/>
          <w:szCs w:val="22"/>
          <w:lang w:val="uk-UA"/>
        </w:rPr>
        <w:t>, доктор історичних наук, професор, завідувач кафедри історії України Кам’янець-Подільського національного у</w:t>
      </w:r>
      <w:r w:rsidR="00A56E8F">
        <w:rPr>
          <w:bCs/>
          <w:sz w:val="22"/>
          <w:szCs w:val="22"/>
          <w:lang w:val="uk-UA"/>
        </w:rPr>
        <w:t>ніверситету імені Івана Огієнка</w:t>
      </w:r>
      <w:r w:rsidR="00A56E8F" w:rsidRPr="00C43F16">
        <w:rPr>
          <w:bCs/>
          <w:sz w:val="22"/>
          <w:szCs w:val="22"/>
          <w:lang w:val="uk-UA"/>
        </w:rPr>
        <w:t>.</w:t>
      </w:r>
    </w:p>
    <w:p w14:paraId="708C6280" w14:textId="77777777" w:rsidR="00A56E8F" w:rsidRPr="00C43F16" w:rsidRDefault="00766B81" w:rsidP="00A56E8F">
      <w:pPr>
        <w:pStyle w:val="af4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Cs/>
          <w:sz w:val="22"/>
          <w:szCs w:val="22"/>
          <w:lang w:val="uk-UA"/>
        </w:rPr>
      </w:pPr>
      <w:proofErr w:type="spellStart"/>
      <w:r w:rsidRPr="00A56E8F">
        <w:rPr>
          <w:b/>
          <w:bCs/>
          <w:iCs/>
          <w:sz w:val="22"/>
          <w:szCs w:val="22"/>
          <w:lang w:val="uk-UA"/>
        </w:rPr>
        <w:t>Моздір</w:t>
      </w:r>
      <w:proofErr w:type="spellEnd"/>
      <w:r w:rsidRPr="00A56E8F">
        <w:rPr>
          <w:iCs/>
          <w:sz w:val="22"/>
          <w:szCs w:val="22"/>
          <w:lang w:val="uk-UA"/>
        </w:rPr>
        <w:t xml:space="preserve"> </w:t>
      </w:r>
      <w:r w:rsidRPr="00A56E8F">
        <w:rPr>
          <w:b/>
          <w:bCs/>
          <w:iCs/>
          <w:sz w:val="22"/>
          <w:szCs w:val="22"/>
          <w:lang w:val="uk-UA"/>
        </w:rPr>
        <w:t>Віталій</w:t>
      </w:r>
      <w:r w:rsidRPr="00A56E8F">
        <w:rPr>
          <w:iCs/>
          <w:sz w:val="22"/>
          <w:szCs w:val="22"/>
          <w:lang w:val="uk-UA"/>
        </w:rPr>
        <w:t xml:space="preserve">, магістр історії, аспірант кафедри історії України Кам’янець-Подільського національного університету імені Івана Огієнка. </w:t>
      </w:r>
    </w:p>
    <w:p w14:paraId="54ABAF73" w14:textId="77777777" w:rsidR="00A56E8F" w:rsidRPr="00A56E8F" w:rsidRDefault="00766B81" w:rsidP="00A56E8F">
      <w:pPr>
        <w:pStyle w:val="af4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sz w:val="22"/>
          <w:szCs w:val="22"/>
        </w:rPr>
      </w:pPr>
      <w:r w:rsidRPr="00A56E8F">
        <w:rPr>
          <w:b/>
          <w:sz w:val="22"/>
          <w:szCs w:val="22"/>
          <w:lang w:val="uk-UA"/>
        </w:rPr>
        <w:t>Україно-польські культурні взаємини на Поділлі наприкінці XVIII –</w:t>
      </w:r>
      <w:r w:rsidRPr="00A56E8F">
        <w:rPr>
          <w:b/>
          <w:color w:val="FF0000"/>
          <w:sz w:val="22"/>
          <w:szCs w:val="22"/>
          <w:lang w:val="uk-UA"/>
        </w:rPr>
        <w:t xml:space="preserve"> </w:t>
      </w:r>
      <w:r w:rsidRPr="00A56E8F">
        <w:rPr>
          <w:b/>
          <w:sz w:val="22"/>
          <w:szCs w:val="22"/>
          <w:lang w:val="uk-UA"/>
        </w:rPr>
        <w:t>першій половині XIX ст.</w:t>
      </w:r>
    </w:p>
    <w:p w14:paraId="5976BECB" w14:textId="77777777" w:rsidR="00A56E8F" w:rsidRPr="00C43F16" w:rsidRDefault="003F13EC" w:rsidP="00A56E8F">
      <w:pPr>
        <w:pStyle w:val="af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</w:rPr>
      </w:pPr>
      <w:proofErr w:type="spellStart"/>
      <w:r w:rsidRPr="00A56E8F">
        <w:rPr>
          <w:b/>
          <w:sz w:val="22"/>
          <w:szCs w:val="22"/>
          <w:lang w:val="uk-UA"/>
        </w:rPr>
        <w:lastRenderedPageBreak/>
        <w:t>Комарніцький</w:t>
      </w:r>
      <w:proofErr w:type="spellEnd"/>
      <w:r w:rsidRPr="00A56E8F">
        <w:rPr>
          <w:bCs/>
          <w:sz w:val="22"/>
          <w:szCs w:val="22"/>
          <w:lang w:val="uk-UA"/>
        </w:rPr>
        <w:t xml:space="preserve"> </w:t>
      </w:r>
      <w:r w:rsidRPr="00A56E8F">
        <w:rPr>
          <w:b/>
          <w:sz w:val="22"/>
          <w:szCs w:val="22"/>
          <w:lang w:val="uk-UA"/>
        </w:rPr>
        <w:t>Олександр</w:t>
      </w:r>
      <w:r w:rsidRPr="00A56E8F">
        <w:rPr>
          <w:bCs/>
          <w:sz w:val="22"/>
          <w:szCs w:val="22"/>
          <w:lang w:val="uk-UA"/>
        </w:rPr>
        <w:t>, доктор історичних наук, доцент, професор кафедри історії України Кам’янець-Подільського національного університету імені Івана Огієнка</w:t>
      </w:r>
      <w:r w:rsidR="00A56E8F" w:rsidRPr="00A56E8F">
        <w:rPr>
          <w:bCs/>
          <w:sz w:val="22"/>
          <w:szCs w:val="22"/>
        </w:rPr>
        <w:t>.</w:t>
      </w:r>
    </w:p>
    <w:p w14:paraId="3B8260CA" w14:textId="77777777" w:rsidR="003F13EC" w:rsidRDefault="003F13EC" w:rsidP="00A56E8F">
      <w:pPr>
        <w:pStyle w:val="af4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sz w:val="22"/>
          <w:szCs w:val="22"/>
          <w:lang w:val="en-US"/>
        </w:rPr>
      </w:pPr>
      <w:r w:rsidRPr="00A56E8F">
        <w:rPr>
          <w:b/>
          <w:sz w:val="22"/>
          <w:szCs w:val="22"/>
          <w:lang w:val="uk-UA"/>
        </w:rPr>
        <w:t>Матеріальне становище студентства польських педагогічних ЗВО радянської України в 20</w:t>
      </w:r>
      <w:r w:rsidRPr="00A56E8F">
        <w:rPr>
          <w:b/>
          <w:color w:val="FF0000"/>
          <w:sz w:val="22"/>
          <w:szCs w:val="22"/>
          <w:lang w:val="uk-UA"/>
        </w:rPr>
        <w:t>–</w:t>
      </w:r>
      <w:r w:rsidRPr="00A56E8F">
        <w:rPr>
          <w:b/>
          <w:sz w:val="22"/>
          <w:szCs w:val="22"/>
          <w:lang w:val="uk-UA"/>
        </w:rPr>
        <w:t>30 рр. ХХ ст.</w:t>
      </w:r>
    </w:p>
    <w:p w14:paraId="13C80691" w14:textId="77777777" w:rsidR="00A56E8F" w:rsidRPr="00A56E8F" w:rsidRDefault="00A56E8F" w:rsidP="00A56E8F">
      <w:pPr>
        <w:pStyle w:val="af4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  <w:lang w:val="en-US"/>
        </w:rPr>
      </w:pPr>
    </w:p>
    <w:p w14:paraId="7BB0B2B4" w14:textId="77777777" w:rsidR="00A56E8F" w:rsidRPr="00A56E8F" w:rsidRDefault="003F13EC" w:rsidP="00A56E8F">
      <w:pPr>
        <w:pStyle w:val="af4"/>
        <w:numPr>
          <w:ilvl w:val="0"/>
          <w:numId w:val="4"/>
        </w:numPr>
        <w:ind w:left="426" w:firstLine="0"/>
        <w:jc w:val="both"/>
        <w:rPr>
          <w:b/>
          <w:sz w:val="22"/>
          <w:szCs w:val="22"/>
          <w:lang w:val="uk-UA"/>
        </w:rPr>
      </w:pPr>
      <w:proofErr w:type="spellStart"/>
      <w:r w:rsidRPr="00F40BB1">
        <w:rPr>
          <w:b/>
          <w:sz w:val="22"/>
          <w:szCs w:val="22"/>
          <w:lang w:val="uk-UA"/>
        </w:rPr>
        <w:t>Сулятицька</w:t>
      </w:r>
      <w:proofErr w:type="spellEnd"/>
      <w:r w:rsidRPr="00F40BB1">
        <w:rPr>
          <w:b/>
          <w:sz w:val="22"/>
          <w:szCs w:val="22"/>
          <w:lang w:val="uk-UA"/>
        </w:rPr>
        <w:t xml:space="preserve"> Тетяна, </w:t>
      </w:r>
      <w:r w:rsidRPr="00F40BB1">
        <w:rPr>
          <w:bCs/>
          <w:sz w:val="22"/>
          <w:szCs w:val="22"/>
          <w:lang w:val="uk-UA"/>
        </w:rPr>
        <w:t>кандидат</w:t>
      </w:r>
      <w:r>
        <w:rPr>
          <w:bCs/>
          <w:sz w:val="22"/>
          <w:szCs w:val="22"/>
          <w:lang w:val="uk-UA"/>
        </w:rPr>
        <w:t xml:space="preserve"> філософських наук, доцент, заступник декана історичного факультету з навчально-методичної роботи</w:t>
      </w:r>
    </w:p>
    <w:p w14:paraId="44C48EEA" w14:textId="77777777" w:rsidR="003F13EC" w:rsidRPr="00A56E8F" w:rsidRDefault="003F13EC" w:rsidP="00A56E8F">
      <w:pPr>
        <w:pStyle w:val="af4"/>
        <w:ind w:left="426"/>
        <w:jc w:val="both"/>
        <w:rPr>
          <w:b/>
          <w:sz w:val="22"/>
          <w:szCs w:val="22"/>
          <w:lang w:val="uk-UA"/>
        </w:rPr>
      </w:pPr>
      <w:r w:rsidRPr="00A56E8F">
        <w:rPr>
          <w:b/>
          <w:sz w:val="22"/>
          <w:szCs w:val="22"/>
          <w:lang w:val="uk-UA"/>
        </w:rPr>
        <w:t>Космополітизм як шлях до діалогу.</w:t>
      </w:r>
    </w:p>
    <w:p w14:paraId="43AB73A9" w14:textId="77777777" w:rsidR="003F13EC" w:rsidRPr="00A56E8F" w:rsidRDefault="003F13EC" w:rsidP="003F13E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uk-UA"/>
        </w:rPr>
      </w:pPr>
    </w:p>
    <w:p w14:paraId="2380ED44" w14:textId="77777777" w:rsidR="003F13EC" w:rsidRPr="00A56E8F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color w:val="000000"/>
          <w:sz w:val="22"/>
          <w:szCs w:val="22"/>
          <w:lang w:val="uk-UA"/>
        </w:rPr>
      </w:pPr>
      <w:r w:rsidRPr="00A56E8F">
        <w:rPr>
          <w:b/>
          <w:color w:val="000000"/>
          <w:sz w:val="22"/>
          <w:szCs w:val="22"/>
          <w:lang w:val="uk-UA"/>
        </w:rPr>
        <w:t>1</w:t>
      </w:r>
      <w:r w:rsidRPr="00A56E8F">
        <w:rPr>
          <w:b/>
          <w:sz w:val="22"/>
          <w:szCs w:val="22"/>
          <w:lang w:val="uk-UA"/>
        </w:rPr>
        <w:t>3:00</w:t>
      </w:r>
      <w:r w:rsidRPr="00A56E8F">
        <w:rPr>
          <w:b/>
          <w:color w:val="000000"/>
          <w:sz w:val="22"/>
          <w:szCs w:val="22"/>
          <w:lang w:val="uk-UA"/>
        </w:rPr>
        <w:t xml:space="preserve"> – 1</w:t>
      </w:r>
      <w:r w:rsidRPr="00A56E8F">
        <w:rPr>
          <w:b/>
          <w:sz w:val="22"/>
          <w:szCs w:val="22"/>
          <w:lang w:val="uk-UA"/>
        </w:rPr>
        <w:t>3:30</w:t>
      </w:r>
      <w:r w:rsidRPr="00A56E8F">
        <w:rPr>
          <w:b/>
          <w:color w:val="000000"/>
          <w:sz w:val="22"/>
          <w:szCs w:val="22"/>
          <w:lang w:val="uk-UA"/>
        </w:rPr>
        <w:t xml:space="preserve"> (1</w:t>
      </w:r>
      <w:r w:rsidRPr="00A56E8F">
        <w:rPr>
          <w:b/>
          <w:sz w:val="22"/>
          <w:szCs w:val="22"/>
          <w:lang w:val="uk-UA"/>
        </w:rPr>
        <w:t>2:00</w:t>
      </w:r>
      <w:r w:rsidRPr="00A56E8F">
        <w:rPr>
          <w:b/>
          <w:color w:val="000000"/>
          <w:sz w:val="22"/>
          <w:szCs w:val="22"/>
          <w:lang w:val="uk-UA"/>
        </w:rPr>
        <w:t xml:space="preserve"> – 1</w:t>
      </w:r>
      <w:r w:rsidRPr="00A56E8F">
        <w:rPr>
          <w:b/>
          <w:sz w:val="22"/>
          <w:szCs w:val="22"/>
          <w:lang w:val="uk-UA"/>
        </w:rPr>
        <w:t>2:30</w:t>
      </w:r>
      <w:r w:rsidRPr="00A56E8F">
        <w:rPr>
          <w:b/>
          <w:color w:val="000000"/>
          <w:sz w:val="22"/>
          <w:szCs w:val="22"/>
          <w:lang w:val="uk-UA"/>
        </w:rPr>
        <w:t xml:space="preserve">) - </w:t>
      </w:r>
      <w:r w:rsidRPr="00C43F16">
        <w:rPr>
          <w:b/>
          <w:sz w:val="22"/>
          <w:szCs w:val="22"/>
          <w:lang w:val="pl-PL"/>
        </w:rPr>
        <w:t>DYSKUSJA</w:t>
      </w:r>
    </w:p>
    <w:p w14:paraId="241B1F80" w14:textId="77777777" w:rsidR="00766B81" w:rsidRPr="00A56E8F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sz w:val="22"/>
          <w:szCs w:val="22"/>
          <w:lang w:val="uk-UA"/>
        </w:rPr>
      </w:pPr>
      <w:r w:rsidRPr="00A56E8F">
        <w:rPr>
          <w:b/>
          <w:color w:val="000000"/>
          <w:sz w:val="22"/>
          <w:szCs w:val="22"/>
          <w:lang w:val="uk-UA"/>
        </w:rPr>
        <w:t>1</w:t>
      </w:r>
      <w:r w:rsidRPr="00A56E8F">
        <w:rPr>
          <w:b/>
          <w:sz w:val="22"/>
          <w:szCs w:val="22"/>
          <w:lang w:val="uk-UA"/>
        </w:rPr>
        <w:t>3:30</w:t>
      </w:r>
      <w:r w:rsidRPr="00A56E8F">
        <w:rPr>
          <w:b/>
          <w:color w:val="000000"/>
          <w:sz w:val="22"/>
          <w:szCs w:val="22"/>
          <w:lang w:val="uk-UA"/>
        </w:rPr>
        <w:t xml:space="preserve"> – 1</w:t>
      </w:r>
      <w:r w:rsidRPr="00A56E8F">
        <w:rPr>
          <w:b/>
          <w:sz w:val="22"/>
          <w:szCs w:val="22"/>
          <w:lang w:val="uk-UA"/>
        </w:rPr>
        <w:t>4:00</w:t>
      </w:r>
      <w:r w:rsidRPr="00A56E8F">
        <w:rPr>
          <w:b/>
          <w:color w:val="000000"/>
          <w:sz w:val="22"/>
          <w:szCs w:val="22"/>
          <w:lang w:val="uk-UA"/>
        </w:rPr>
        <w:t xml:space="preserve"> (1</w:t>
      </w:r>
      <w:r w:rsidRPr="00A56E8F">
        <w:rPr>
          <w:b/>
          <w:sz w:val="22"/>
          <w:szCs w:val="22"/>
          <w:lang w:val="uk-UA"/>
        </w:rPr>
        <w:t>2:30</w:t>
      </w:r>
      <w:r w:rsidRPr="00A56E8F">
        <w:rPr>
          <w:b/>
          <w:color w:val="000000"/>
          <w:sz w:val="22"/>
          <w:szCs w:val="22"/>
          <w:lang w:val="uk-UA"/>
        </w:rPr>
        <w:t xml:space="preserve"> – 1</w:t>
      </w:r>
      <w:r w:rsidRPr="00A56E8F">
        <w:rPr>
          <w:b/>
          <w:sz w:val="22"/>
          <w:szCs w:val="22"/>
          <w:lang w:val="uk-UA"/>
        </w:rPr>
        <w:t>3:00</w:t>
      </w:r>
      <w:r w:rsidRPr="00A56E8F">
        <w:rPr>
          <w:b/>
          <w:color w:val="000000"/>
          <w:sz w:val="22"/>
          <w:szCs w:val="22"/>
          <w:lang w:val="uk-UA"/>
        </w:rPr>
        <w:t xml:space="preserve">) – </w:t>
      </w:r>
      <w:r w:rsidRPr="00C43F16">
        <w:rPr>
          <w:b/>
          <w:sz w:val="22"/>
          <w:szCs w:val="22"/>
          <w:lang w:val="pl-PL"/>
        </w:rPr>
        <w:t>PRZERWA</w:t>
      </w:r>
    </w:p>
    <w:p w14:paraId="3F942427" w14:textId="77777777" w:rsidR="003F13EC" w:rsidRPr="00A56E8F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color w:val="000000"/>
          <w:sz w:val="22"/>
          <w:szCs w:val="22"/>
          <w:lang w:val="uk-UA"/>
        </w:rPr>
      </w:pPr>
    </w:p>
    <w:p w14:paraId="313BBDEA" w14:textId="00FB8784" w:rsidR="003F13EC" w:rsidRPr="00C43F16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2"/>
          <w:szCs w:val="22"/>
          <w:lang w:val="uk-UA"/>
        </w:rPr>
      </w:pPr>
      <w:r w:rsidRPr="00C43F16">
        <w:rPr>
          <w:b/>
          <w:color w:val="000000"/>
          <w:sz w:val="22"/>
          <w:szCs w:val="22"/>
          <w:lang w:val="pl-PL"/>
        </w:rPr>
        <w:t>Moderator</w:t>
      </w:r>
      <w:r w:rsidRPr="00C43F16">
        <w:rPr>
          <w:b/>
          <w:color w:val="000000"/>
          <w:sz w:val="22"/>
          <w:szCs w:val="22"/>
          <w:lang w:val="uk-UA"/>
        </w:rPr>
        <w:t xml:space="preserve">: </w:t>
      </w:r>
      <w:proofErr w:type="spellStart"/>
      <w:r w:rsidR="00742582">
        <w:rPr>
          <w:b/>
          <w:color w:val="000000"/>
          <w:sz w:val="22"/>
          <w:szCs w:val="22"/>
          <w:lang w:val="uk-UA"/>
        </w:rPr>
        <w:t>Комарніцький</w:t>
      </w:r>
      <w:proofErr w:type="spellEnd"/>
      <w:r w:rsidR="00742582">
        <w:rPr>
          <w:b/>
          <w:color w:val="000000"/>
          <w:sz w:val="22"/>
          <w:szCs w:val="22"/>
          <w:lang w:val="uk-UA"/>
        </w:rPr>
        <w:t xml:space="preserve"> Олександр, </w:t>
      </w:r>
      <w:r w:rsidR="00742582" w:rsidRPr="00742582">
        <w:rPr>
          <w:bCs/>
          <w:color w:val="000000"/>
          <w:sz w:val="22"/>
          <w:szCs w:val="22"/>
          <w:lang w:val="uk-UA"/>
        </w:rPr>
        <w:t>доктор історичних наук,</w:t>
      </w:r>
      <w:r w:rsidR="00742582">
        <w:rPr>
          <w:b/>
          <w:color w:val="000000"/>
          <w:sz w:val="22"/>
          <w:szCs w:val="22"/>
          <w:lang w:val="uk-UA"/>
        </w:rPr>
        <w:t xml:space="preserve"> </w:t>
      </w:r>
      <w:r w:rsidR="00742582" w:rsidRPr="00742582">
        <w:rPr>
          <w:bCs/>
          <w:color w:val="000000"/>
          <w:sz w:val="22"/>
          <w:szCs w:val="22"/>
          <w:lang w:val="uk-UA"/>
        </w:rPr>
        <w:t>доцент,</w:t>
      </w:r>
      <w:r w:rsidR="00742582">
        <w:rPr>
          <w:b/>
          <w:color w:val="000000"/>
          <w:sz w:val="22"/>
          <w:szCs w:val="22"/>
          <w:lang w:val="uk-UA"/>
        </w:rPr>
        <w:t xml:space="preserve"> </w:t>
      </w:r>
      <w:r w:rsidR="00C43F16" w:rsidRPr="00A56E8F">
        <w:rPr>
          <w:bCs/>
          <w:sz w:val="22"/>
          <w:szCs w:val="22"/>
          <w:lang w:val="uk-UA"/>
        </w:rPr>
        <w:t>професор кафедри історії України Кам’янець-Подільського національного університету імені Івана Огієнка</w:t>
      </w:r>
    </w:p>
    <w:p w14:paraId="5BF19A5D" w14:textId="77777777" w:rsidR="003F13EC" w:rsidRPr="00C43F16" w:rsidRDefault="003F13EC" w:rsidP="00766B81">
      <w:pPr>
        <w:pStyle w:val="af4"/>
        <w:rPr>
          <w:b/>
          <w:color w:val="000000"/>
          <w:sz w:val="22"/>
          <w:szCs w:val="22"/>
          <w:lang w:val="uk-UA"/>
        </w:rPr>
      </w:pPr>
    </w:p>
    <w:p w14:paraId="5EBBD240" w14:textId="77777777" w:rsidR="0063666A" w:rsidRDefault="00B314A1" w:rsidP="00A56E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2"/>
          <w:szCs w:val="22"/>
        </w:rPr>
      </w:pPr>
      <w:r w:rsidRPr="00B314A1">
        <w:rPr>
          <w:b/>
          <w:color w:val="000000"/>
          <w:sz w:val="22"/>
          <w:szCs w:val="22"/>
          <w:lang w:val="pl-PL"/>
          <w:rPrChange w:id="235" w:author="USER" w:date="2020-11-23T11:56:00Z">
            <w:rPr>
              <w:b/>
              <w:color w:val="000000"/>
              <w:sz w:val="22"/>
              <w:szCs w:val="22"/>
            </w:rPr>
          </w:rPrChange>
        </w:rPr>
        <w:t>Barbara</w:t>
      </w:r>
      <w:r w:rsidRPr="00B314A1">
        <w:rPr>
          <w:color w:val="000000"/>
          <w:sz w:val="22"/>
          <w:szCs w:val="22"/>
          <w:lang w:val="pl-PL"/>
          <w:rPrChange w:id="236" w:author="USER" w:date="2020-11-23T11:56:00Z">
            <w:rPr>
              <w:color w:val="000000"/>
              <w:sz w:val="22"/>
              <w:szCs w:val="22"/>
            </w:rPr>
          </w:rPrChange>
        </w:rPr>
        <w:t xml:space="preserve"> </w:t>
      </w:r>
      <w:r w:rsidRPr="00B314A1">
        <w:rPr>
          <w:b/>
          <w:color w:val="000000"/>
          <w:sz w:val="22"/>
          <w:szCs w:val="22"/>
          <w:lang w:val="pl-PL"/>
          <w:rPrChange w:id="237" w:author="USER" w:date="2020-11-23T11:56:00Z">
            <w:rPr>
              <w:b/>
              <w:color w:val="000000"/>
              <w:sz w:val="22"/>
              <w:szCs w:val="22"/>
            </w:rPr>
          </w:rPrChange>
        </w:rPr>
        <w:t>Januszkiewicz</w:t>
      </w:r>
      <w:r w:rsidRPr="00B314A1">
        <w:rPr>
          <w:color w:val="000000"/>
          <w:sz w:val="22"/>
          <w:szCs w:val="22"/>
          <w:lang w:val="pl-PL"/>
          <w:rPrChange w:id="238" w:author="USER" w:date="2020-11-23T11:56:00Z">
            <w:rPr>
              <w:color w:val="000000"/>
              <w:sz w:val="22"/>
              <w:szCs w:val="22"/>
            </w:rPr>
          </w:rPrChange>
        </w:rPr>
        <w:t>, dr. Uniwersytet Rzeszowski, Narodowy Uniwersytet im. I. O</w:t>
      </w:r>
      <w:r w:rsidRPr="00B314A1">
        <w:rPr>
          <w:sz w:val="22"/>
          <w:szCs w:val="22"/>
          <w:lang w:val="pl-PL"/>
          <w:rPrChange w:id="239" w:author="USER" w:date="2020-11-23T11:56:00Z">
            <w:rPr>
              <w:sz w:val="22"/>
              <w:szCs w:val="22"/>
            </w:rPr>
          </w:rPrChange>
        </w:rPr>
        <w:t>h</w:t>
      </w:r>
      <w:r w:rsidRPr="00B314A1">
        <w:rPr>
          <w:color w:val="000000"/>
          <w:sz w:val="22"/>
          <w:szCs w:val="22"/>
          <w:lang w:val="pl-PL"/>
          <w:rPrChange w:id="240" w:author="USER" w:date="2020-11-23T11:56:00Z">
            <w:rPr>
              <w:color w:val="000000"/>
              <w:sz w:val="22"/>
              <w:szCs w:val="22"/>
            </w:rPr>
          </w:rPrChange>
        </w:rPr>
        <w:t>iejnki w Kamieńcu Podolskim</w:t>
      </w:r>
      <w:r w:rsidR="003F13EC">
        <w:rPr>
          <w:color w:val="000000"/>
          <w:sz w:val="22"/>
          <w:szCs w:val="22"/>
          <w:lang w:val="pl-PL"/>
        </w:rPr>
        <w:t>.</w:t>
      </w:r>
      <w:r w:rsidRPr="00B314A1">
        <w:rPr>
          <w:sz w:val="22"/>
          <w:szCs w:val="22"/>
          <w:lang w:val="pl-PL"/>
          <w:rPrChange w:id="241" w:author="USER" w:date="2020-11-23T11:56:00Z">
            <w:rPr>
              <w:sz w:val="22"/>
              <w:szCs w:val="22"/>
            </w:rPr>
          </w:rPrChange>
        </w:rPr>
        <w:br/>
      </w:r>
      <w:r w:rsidRPr="00B314A1">
        <w:rPr>
          <w:b/>
          <w:sz w:val="22"/>
          <w:szCs w:val="22"/>
          <w:lang w:val="pl-PL"/>
          <w:rPrChange w:id="242" w:author="USER" w:date="2020-11-23T11:56:00Z">
            <w:rPr>
              <w:b/>
              <w:sz w:val="22"/>
              <w:szCs w:val="22"/>
            </w:rPr>
          </w:rPrChange>
        </w:rPr>
        <w:t>Kościół</w:t>
      </w:r>
      <w:r w:rsidRPr="00B314A1">
        <w:rPr>
          <w:b/>
          <w:color w:val="000000"/>
          <w:sz w:val="22"/>
          <w:szCs w:val="22"/>
          <w:lang w:val="pl-PL"/>
          <w:rPrChange w:id="243" w:author="USER" w:date="2020-11-23T11:56:00Z">
            <w:rPr>
              <w:b/>
              <w:color w:val="000000"/>
              <w:sz w:val="22"/>
              <w:szCs w:val="22"/>
            </w:rPr>
          </w:rPrChange>
        </w:rPr>
        <w:t xml:space="preserve"> rzymskokatolicki diecezji kamienieckiej w czasach radzieckiej polityki wyznaniowej w latach 20. i 30. </w:t>
      </w:r>
      <w:r w:rsidR="00796C38">
        <w:rPr>
          <w:b/>
          <w:color w:val="000000"/>
          <w:sz w:val="22"/>
          <w:szCs w:val="22"/>
        </w:rPr>
        <w:t xml:space="preserve">XX </w:t>
      </w:r>
      <w:proofErr w:type="spellStart"/>
      <w:r w:rsidR="00796C38">
        <w:rPr>
          <w:b/>
          <w:color w:val="000000"/>
          <w:sz w:val="22"/>
          <w:szCs w:val="22"/>
        </w:rPr>
        <w:t>wieku</w:t>
      </w:r>
      <w:proofErr w:type="spellEnd"/>
      <w:r w:rsidR="00796C38">
        <w:rPr>
          <w:b/>
          <w:color w:val="000000"/>
          <w:sz w:val="22"/>
          <w:szCs w:val="22"/>
        </w:rPr>
        <w:t>.</w:t>
      </w:r>
    </w:p>
    <w:p w14:paraId="667DD3BD" w14:textId="77777777" w:rsidR="0063666A" w:rsidRDefault="0063666A">
      <w:pPr>
        <w:pBdr>
          <w:top w:val="nil"/>
          <w:left w:val="nil"/>
          <w:bottom w:val="nil"/>
          <w:right w:val="nil"/>
          <w:between w:val="nil"/>
        </w:pBdr>
        <w:ind w:left="927"/>
        <w:rPr>
          <w:b/>
          <w:color w:val="000000"/>
          <w:sz w:val="22"/>
          <w:szCs w:val="22"/>
        </w:rPr>
      </w:pPr>
    </w:p>
    <w:p w14:paraId="0430E87C" w14:textId="77777777" w:rsidR="0063666A" w:rsidRPr="003F13EC" w:rsidRDefault="00B314A1" w:rsidP="00A56E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2"/>
          <w:szCs w:val="22"/>
        </w:rPr>
      </w:pPr>
      <w:r w:rsidRPr="00B314A1">
        <w:rPr>
          <w:b/>
          <w:color w:val="000000"/>
          <w:sz w:val="22"/>
          <w:szCs w:val="22"/>
          <w:lang w:val="pl-PL"/>
          <w:rPrChange w:id="244" w:author="USER" w:date="2020-11-23T11:56:00Z">
            <w:rPr>
              <w:b/>
              <w:color w:val="000000"/>
              <w:sz w:val="22"/>
              <w:szCs w:val="22"/>
            </w:rPr>
          </w:rPrChange>
        </w:rPr>
        <w:t>Łukasz Cholewiński</w:t>
      </w:r>
      <w:r w:rsidRPr="00B314A1">
        <w:rPr>
          <w:color w:val="000000"/>
          <w:sz w:val="22"/>
          <w:szCs w:val="22"/>
          <w:lang w:val="pl-PL"/>
          <w:rPrChange w:id="245" w:author="USER" w:date="2020-11-23T11:56:00Z">
            <w:rPr>
              <w:color w:val="000000"/>
              <w:sz w:val="22"/>
              <w:szCs w:val="22"/>
            </w:rPr>
          </w:rPrChange>
        </w:rPr>
        <w:t>, dr</w:t>
      </w:r>
      <w:r w:rsidRPr="00B314A1">
        <w:rPr>
          <w:sz w:val="22"/>
          <w:szCs w:val="22"/>
          <w:lang w:val="pl-PL"/>
          <w:rPrChange w:id="246" w:author="USER" w:date="2020-11-23T11:56:00Z">
            <w:rPr>
              <w:sz w:val="22"/>
              <w:szCs w:val="22"/>
            </w:rPr>
          </w:rPrChange>
        </w:rPr>
        <w:t xml:space="preserve"> </w:t>
      </w:r>
      <w:r w:rsidRPr="00B314A1">
        <w:rPr>
          <w:color w:val="000000"/>
          <w:sz w:val="22"/>
          <w:szCs w:val="22"/>
          <w:lang w:val="pl-PL"/>
          <w:rPrChange w:id="247" w:author="USER" w:date="2020-11-23T11:56:00Z">
            <w:rPr>
              <w:color w:val="000000"/>
              <w:sz w:val="22"/>
              <w:szCs w:val="22"/>
            </w:rPr>
          </w:rPrChange>
        </w:rPr>
        <w:t>hab. prof. Uniwersytet</w:t>
      </w:r>
      <w:r w:rsidRPr="00B314A1">
        <w:rPr>
          <w:sz w:val="22"/>
          <w:szCs w:val="22"/>
          <w:lang w:val="pl-PL"/>
          <w:rPrChange w:id="248" w:author="USER" w:date="2020-11-23T11:56:00Z">
            <w:rPr>
              <w:sz w:val="22"/>
              <w:szCs w:val="22"/>
            </w:rPr>
          </w:rPrChange>
        </w:rPr>
        <w:t>u</w:t>
      </w:r>
      <w:r w:rsidRPr="00B314A1">
        <w:rPr>
          <w:color w:val="000000"/>
          <w:sz w:val="22"/>
          <w:szCs w:val="22"/>
          <w:lang w:val="pl-PL"/>
          <w:rPrChange w:id="249" w:author="USER" w:date="2020-11-23T11:56:00Z">
            <w:rPr>
              <w:color w:val="000000"/>
              <w:sz w:val="22"/>
              <w:szCs w:val="22"/>
            </w:rPr>
          </w:rPrChange>
        </w:rPr>
        <w:t xml:space="preserve"> </w:t>
      </w:r>
      <w:r w:rsidRPr="00B314A1">
        <w:rPr>
          <w:sz w:val="22"/>
          <w:szCs w:val="22"/>
          <w:lang w:val="pl-PL"/>
          <w:rPrChange w:id="250" w:author="USER" w:date="2020-11-23T11:56:00Z">
            <w:rPr>
              <w:sz w:val="22"/>
              <w:szCs w:val="22"/>
            </w:rPr>
          </w:rPrChange>
        </w:rPr>
        <w:t>Humanistyczno</w:t>
      </w:r>
      <w:r w:rsidRPr="00B314A1">
        <w:rPr>
          <w:color w:val="000000"/>
          <w:sz w:val="22"/>
          <w:szCs w:val="22"/>
          <w:lang w:val="pl-PL"/>
          <w:rPrChange w:id="251" w:author="USER" w:date="2020-11-23T11:56:00Z">
            <w:rPr>
              <w:color w:val="000000"/>
              <w:sz w:val="22"/>
              <w:szCs w:val="22"/>
            </w:rPr>
          </w:rPrChange>
        </w:rPr>
        <w:t>-Przyrodniczego im. Jana Długosza w Częstochowie,</w:t>
      </w:r>
      <w:r w:rsidRPr="00B314A1">
        <w:rPr>
          <w:sz w:val="22"/>
          <w:szCs w:val="22"/>
          <w:lang w:val="pl-PL"/>
          <w:rPrChange w:id="252" w:author="USER" w:date="2020-11-23T11:56:00Z">
            <w:rPr>
              <w:sz w:val="22"/>
              <w:szCs w:val="22"/>
            </w:rPr>
          </w:rPrChange>
        </w:rPr>
        <w:t xml:space="preserve"> </w:t>
      </w:r>
      <w:r w:rsidRPr="00B314A1">
        <w:rPr>
          <w:color w:val="000000"/>
          <w:sz w:val="22"/>
          <w:szCs w:val="22"/>
          <w:lang w:val="pl-PL"/>
          <w:rPrChange w:id="253" w:author="USER" w:date="2020-11-23T11:56:00Z">
            <w:rPr>
              <w:color w:val="000000"/>
              <w:sz w:val="22"/>
              <w:szCs w:val="22"/>
            </w:rPr>
          </w:rPrChange>
        </w:rPr>
        <w:t>Wydział Humanistyczny UJD, Instytut Historii</w:t>
      </w:r>
      <w:r w:rsidRPr="00B314A1">
        <w:rPr>
          <w:sz w:val="22"/>
          <w:szCs w:val="22"/>
          <w:lang w:val="pl-PL"/>
          <w:rPrChange w:id="254" w:author="USER" w:date="2020-11-23T11:56:00Z">
            <w:rPr>
              <w:sz w:val="22"/>
              <w:szCs w:val="22"/>
            </w:rPr>
          </w:rPrChange>
        </w:rPr>
        <w:br/>
      </w:r>
      <w:r w:rsidRPr="00B314A1">
        <w:rPr>
          <w:b/>
          <w:color w:val="000000"/>
          <w:sz w:val="22"/>
          <w:szCs w:val="22"/>
          <w:lang w:val="pl-PL"/>
          <w:rPrChange w:id="255" w:author="USER" w:date="2020-11-23T11:56:00Z">
            <w:rPr>
              <w:b/>
              <w:color w:val="000000"/>
              <w:sz w:val="22"/>
              <w:szCs w:val="22"/>
            </w:rPr>
          </w:rPrChange>
        </w:rPr>
        <w:t xml:space="preserve">Województwo podolskie a twierdza w Kamieńcu Podolskim. </w:t>
      </w:r>
      <w:proofErr w:type="spellStart"/>
      <w:r w:rsidR="00796C38">
        <w:rPr>
          <w:b/>
          <w:color w:val="000000"/>
          <w:sz w:val="22"/>
          <w:szCs w:val="22"/>
        </w:rPr>
        <w:t>Stan</w:t>
      </w:r>
      <w:proofErr w:type="spellEnd"/>
      <w:r w:rsidR="00796C38">
        <w:rPr>
          <w:b/>
          <w:color w:val="000000"/>
          <w:sz w:val="22"/>
          <w:szCs w:val="22"/>
        </w:rPr>
        <w:t xml:space="preserve"> </w:t>
      </w:r>
      <w:proofErr w:type="spellStart"/>
      <w:r w:rsidR="00796C38">
        <w:rPr>
          <w:b/>
          <w:color w:val="000000"/>
          <w:sz w:val="22"/>
          <w:szCs w:val="22"/>
        </w:rPr>
        <w:t>badań</w:t>
      </w:r>
      <w:proofErr w:type="spellEnd"/>
      <w:r w:rsidR="00796C38">
        <w:rPr>
          <w:b/>
          <w:color w:val="000000"/>
          <w:sz w:val="22"/>
          <w:szCs w:val="22"/>
        </w:rPr>
        <w:t xml:space="preserve"> </w:t>
      </w:r>
      <w:proofErr w:type="spellStart"/>
      <w:r w:rsidR="00796C38">
        <w:rPr>
          <w:b/>
          <w:color w:val="000000"/>
          <w:sz w:val="22"/>
          <w:szCs w:val="22"/>
        </w:rPr>
        <w:t>nad</w:t>
      </w:r>
      <w:proofErr w:type="spellEnd"/>
      <w:r w:rsidR="00796C38">
        <w:rPr>
          <w:b/>
          <w:color w:val="000000"/>
          <w:sz w:val="22"/>
          <w:szCs w:val="22"/>
        </w:rPr>
        <w:t xml:space="preserve"> </w:t>
      </w:r>
      <w:proofErr w:type="spellStart"/>
      <w:r w:rsidR="00796C38">
        <w:rPr>
          <w:b/>
          <w:color w:val="000000"/>
          <w:sz w:val="22"/>
          <w:szCs w:val="22"/>
        </w:rPr>
        <w:t>relacjami</w:t>
      </w:r>
      <w:proofErr w:type="spellEnd"/>
      <w:r w:rsidR="00796C38">
        <w:rPr>
          <w:b/>
          <w:color w:val="000000"/>
          <w:sz w:val="22"/>
          <w:szCs w:val="22"/>
        </w:rPr>
        <w:t xml:space="preserve"> </w:t>
      </w:r>
      <w:proofErr w:type="spellStart"/>
      <w:r w:rsidR="00796C38">
        <w:rPr>
          <w:b/>
          <w:color w:val="000000"/>
          <w:sz w:val="22"/>
          <w:szCs w:val="22"/>
        </w:rPr>
        <w:t>społeczeństwo</w:t>
      </w:r>
      <w:proofErr w:type="spellEnd"/>
      <w:r w:rsidR="00796C38">
        <w:rPr>
          <w:b/>
          <w:color w:val="000000"/>
          <w:sz w:val="22"/>
          <w:szCs w:val="22"/>
        </w:rPr>
        <w:t xml:space="preserve"> - </w:t>
      </w:r>
      <w:proofErr w:type="spellStart"/>
      <w:r w:rsidR="00796C38">
        <w:rPr>
          <w:b/>
          <w:color w:val="000000"/>
          <w:sz w:val="22"/>
          <w:szCs w:val="22"/>
        </w:rPr>
        <w:t>garnizon</w:t>
      </w:r>
      <w:proofErr w:type="spellEnd"/>
      <w:r w:rsidR="00796C38">
        <w:rPr>
          <w:b/>
          <w:color w:val="000000"/>
          <w:sz w:val="22"/>
          <w:szCs w:val="22"/>
        </w:rPr>
        <w:t xml:space="preserve"> </w:t>
      </w:r>
      <w:proofErr w:type="spellStart"/>
      <w:r w:rsidR="00796C38">
        <w:rPr>
          <w:b/>
          <w:color w:val="000000"/>
          <w:sz w:val="22"/>
          <w:szCs w:val="22"/>
        </w:rPr>
        <w:t>wojskowy</w:t>
      </w:r>
      <w:proofErr w:type="spellEnd"/>
      <w:r w:rsidR="00796C38">
        <w:rPr>
          <w:b/>
          <w:color w:val="000000"/>
          <w:sz w:val="22"/>
          <w:szCs w:val="22"/>
        </w:rPr>
        <w:t xml:space="preserve"> w </w:t>
      </w:r>
      <w:proofErr w:type="spellStart"/>
      <w:r w:rsidR="00796C38">
        <w:rPr>
          <w:b/>
          <w:color w:val="000000"/>
          <w:sz w:val="22"/>
          <w:szCs w:val="22"/>
        </w:rPr>
        <w:t>latach</w:t>
      </w:r>
      <w:proofErr w:type="spellEnd"/>
      <w:r w:rsidR="00796C38">
        <w:rPr>
          <w:b/>
          <w:color w:val="000000"/>
          <w:sz w:val="22"/>
          <w:szCs w:val="22"/>
        </w:rPr>
        <w:t xml:space="preserve"> 1775-1793.</w:t>
      </w:r>
    </w:p>
    <w:p w14:paraId="635382F5" w14:textId="77777777" w:rsidR="003F13EC" w:rsidRDefault="003F13EC" w:rsidP="003F13EC">
      <w:pPr>
        <w:pStyle w:val="af4"/>
        <w:rPr>
          <w:color w:val="000000"/>
          <w:sz w:val="22"/>
          <w:szCs w:val="22"/>
        </w:rPr>
      </w:pPr>
    </w:p>
    <w:p w14:paraId="15D3EDC3" w14:textId="77777777" w:rsidR="00A56E8F" w:rsidRPr="00A56E8F" w:rsidRDefault="003F13EC" w:rsidP="00A56E8F">
      <w:pPr>
        <w:pStyle w:val="af4"/>
        <w:numPr>
          <w:ilvl w:val="0"/>
          <w:numId w:val="4"/>
        </w:numPr>
        <w:ind w:left="426" w:firstLine="0"/>
        <w:jc w:val="both"/>
        <w:rPr>
          <w:sz w:val="22"/>
          <w:szCs w:val="22"/>
          <w:lang w:val="uk-UA"/>
        </w:rPr>
      </w:pPr>
      <w:proofErr w:type="spellStart"/>
      <w:r w:rsidRPr="002158D2">
        <w:rPr>
          <w:b/>
          <w:sz w:val="22"/>
          <w:szCs w:val="22"/>
          <w:lang w:val="uk-UA"/>
        </w:rPr>
        <w:t>Заводовський</w:t>
      </w:r>
      <w:proofErr w:type="spellEnd"/>
      <w:r w:rsidRPr="002158D2">
        <w:rPr>
          <w:b/>
          <w:sz w:val="22"/>
          <w:szCs w:val="22"/>
          <w:lang w:val="uk-UA"/>
        </w:rPr>
        <w:t xml:space="preserve"> Анатолій</w:t>
      </w:r>
      <w:r>
        <w:rPr>
          <w:sz w:val="22"/>
          <w:szCs w:val="22"/>
          <w:lang w:val="uk-UA"/>
        </w:rPr>
        <w:t xml:space="preserve">, кандидат історичних наук, доцент, доцент кафедри історії України </w:t>
      </w:r>
      <w:r w:rsidRPr="002158D2">
        <w:rPr>
          <w:sz w:val="22"/>
          <w:szCs w:val="22"/>
          <w:lang w:val="uk-UA"/>
        </w:rPr>
        <w:t>Кам’янець-Подільського національного університету імені Івана Огієнка (м. Кам’янець-Подільський, Україна).</w:t>
      </w:r>
    </w:p>
    <w:p w14:paraId="7E5515DF" w14:textId="77777777" w:rsidR="00D04489" w:rsidRPr="00D04489" w:rsidRDefault="003F13EC" w:rsidP="00D04489">
      <w:pPr>
        <w:ind w:left="426"/>
        <w:jc w:val="both"/>
        <w:rPr>
          <w:sz w:val="22"/>
          <w:szCs w:val="22"/>
        </w:rPr>
      </w:pPr>
      <w:r w:rsidRPr="00A56E8F">
        <w:rPr>
          <w:b/>
          <w:sz w:val="22"/>
          <w:szCs w:val="22"/>
          <w:lang w:val="uk-UA"/>
        </w:rPr>
        <w:t xml:space="preserve">Поляки Поділля та Волині і процеси українського </w:t>
      </w:r>
      <w:proofErr w:type="spellStart"/>
      <w:r w:rsidRPr="00A56E8F">
        <w:rPr>
          <w:b/>
          <w:sz w:val="22"/>
          <w:szCs w:val="22"/>
          <w:lang w:val="uk-UA"/>
        </w:rPr>
        <w:t>націєтворення</w:t>
      </w:r>
      <w:proofErr w:type="spellEnd"/>
      <w:r w:rsidRPr="00A56E8F">
        <w:rPr>
          <w:b/>
          <w:sz w:val="22"/>
          <w:szCs w:val="22"/>
          <w:lang w:val="uk-UA"/>
        </w:rPr>
        <w:t xml:space="preserve"> у «довгому» ХІХ ст.</w:t>
      </w:r>
    </w:p>
    <w:p w14:paraId="21350985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 xml:space="preserve">Олійник Сергій, </w:t>
      </w:r>
      <w:r w:rsidRPr="00D04489">
        <w:rPr>
          <w:bCs/>
          <w:sz w:val="22"/>
          <w:szCs w:val="22"/>
          <w:lang w:val="uk-UA"/>
        </w:rPr>
        <w:t>кандидат історичних наук, доцент,</w:t>
      </w:r>
      <w:r w:rsidRPr="00D04489">
        <w:rPr>
          <w:b/>
          <w:sz w:val="22"/>
          <w:szCs w:val="22"/>
          <w:lang w:val="uk-UA"/>
        </w:rPr>
        <w:t xml:space="preserve"> </w:t>
      </w:r>
      <w:r w:rsidRPr="00D04489">
        <w:rPr>
          <w:sz w:val="22"/>
          <w:szCs w:val="22"/>
          <w:lang w:val="uk-UA"/>
        </w:rPr>
        <w:t>доцент кафедри історії України Кам’янець-Подільського національного університету імені Івана Огієнка  (м. Кам’янець-Подільський, Україна).</w:t>
      </w:r>
    </w:p>
    <w:p w14:paraId="0ABAF063" w14:textId="77777777" w:rsidR="003F13EC" w:rsidRPr="00D04489" w:rsidRDefault="003F13EC" w:rsidP="00D04489">
      <w:pPr>
        <w:pStyle w:val="af4"/>
        <w:ind w:left="426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lastRenderedPageBreak/>
        <w:t>Депортовані і репресовані поляки Східної Галичини в Наддніпрянщині (1914–1917 рр.).</w:t>
      </w:r>
    </w:p>
    <w:p w14:paraId="40A4BADD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Стецюк Вадим, </w:t>
      </w:r>
      <w:r>
        <w:rPr>
          <w:sz w:val="22"/>
          <w:szCs w:val="22"/>
          <w:lang w:val="uk-UA"/>
        </w:rPr>
        <w:t xml:space="preserve">кандидат історичних наук, доцент, доцент кафедри історії України </w:t>
      </w:r>
      <w:r w:rsidRPr="006C2F5B">
        <w:rPr>
          <w:sz w:val="22"/>
          <w:szCs w:val="22"/>
          <w:lang w:val="uk-UA"/>
        </w:rPr>
        <w:t>Кам’янець-Подільського національного</w:t>
      </w:r>
      <w:r w:rsidRPr="00CF018F">
        <w:rPr>
          <w:sz w:val="22"/>
          <w:szCs w:val="22"/>
          <w:lang w:val="uk-UA"/>
        </w:rPr>
        <w:t xml:space="preserve"> </w:t>
      </w:r>
      <w:r w:rsidRPr="006C2F5B">
        <w:rPr>
          <w:sz w:val="22"/>
          <w:szCs w:val="22"/>
          <w:lang w:val="uk-UA"/>
        </w:rPr>
        <w:t>університету імені Івана Огієнка (м. Кам’янець-Подільський, Україна).</w:t>
      </w:r>
    </w:p>
    <w:p w14:paraId="0AA19345" w14:textId="77777777" w:rsidR="003F13EC" w:rsidRPr="00D04489" w:rsidRDefault="003F13EC" w:rsidP="00D04489">
      <w:pPr>
        <w:pStyle w:val="af4"/>
        <w:ind w:left="426"/>
        <w:jc w:val="both"/>
        <w:rPr>
          <w:b/>
          <w:sz w:val="22"/>
          <w:szCs w:val="22"/>
          <w:lang w:val="uk-UA"/>
        </w:rPr>
      </w:pPr>
      <w:proofErr w:type="spellStart"/>
      <w:r w:rsidRPr="00D04489">
        <w:rPr>
          <w:b/>
          <w:sz w:val="22"/>
          <w:szCs w:val="22"/>
          <w:lang w:val="uk-UA"/>
        </w:rPr>
        <w:t>Кам’янчанин</w:t>
      </w:r>
      <w:proofErr w:type="spellEnd"/>
      <w:r w:rsidRPr="00D04489">
        <w:rPr>
          <w:b/>
          <w:sz w:val="22"/>
          <w:szCs w:val="22"/>
          <w:lang w:val="uk-UA"/>
        </w:rPr>
        <w:t xml:space="preserve"> Густав Остапович: від імперського офіцера до генерала Війська Польського.</w:t>
      </w:r>
    </w:p>
    <w:p w14:paraId="739B6F84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Михайлик Артур, </w:t>
      </w:r>
      <w:r w:rsidRPr="009C6E4A">
        <w:rPr>
          <w:bCs/>
          <w:sz w:val="22"/>
          <w:szCs w:val="22"/>
          <w:lang w:val="uk-UA"/>
        </w:rPr>
        <w:t>кандидат історичних наук</w:t>
      </w:r>
      <w:r>
        <w:rPr>
          <w:b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доцент </w:t>
      </w:r>
      <w:r w:rsidRPr="006C2F5B">
        <w:rPr>
          <w:sz w:val="22"/>
          <w:szCs w:val="22"/>
          <w:lang w:val="uk-UA"/>
        </w:rPr>
        <w:t>кафедри історії</w:t>
      </w:r>
      <w:r>
        <w:rPr>
          <w:sz w:val="22"/>
          <w:szCs w:val="22"/>
          <w:lang w:val="uk-UA"/>
        </w:rPr>
        <w:t xml:space="preserve"> </w:t>
      </w:r>
      <w:r w:rsidRPr="006C2F5B">
        <w:rPr>
          <w:sz w:val="22"/>
          <w:szCs w:val="22"/>
          <w:lang w:val="uk-UA"/>
        </w:rPr>
        <w:t>України</w:t>
      </w:r>
      <w:r>
        <w:rPr>
          <w:sz w:val="22"/>
          <w:szCs w:val="22"/>
          <w:lang w:val="uk-UA"/>
        </w:rPr>
        <w:t>, докторант</w:t>
      </w:r>
      <w:r w:rsidRPr="006C2F5B">
        <w:rPr>
          <w:sz w:val="22"/>
          <w:szCs w:val="22"/>
          <w:lang w:val="uk-UA"/>
        </w:rPr>
        <w:t xml:space="preserve"> Кам’янець-Подільського національного</w:t>
      </w:r>
      <w:r w:rsidRPr="00CF018F">
        <w:rPr>
          <w:sz w:val="22"/>
          <w:szCs w:val="22"/>
          <w:lang w:val="uk-UA"/>
        </w:rPr>
        <w:t xml:space="preserve"> </w:t>
      </w:r>
      <w:r w:rsidRPr="006C2F5B">
        <w:rPr>
          <w:sz w:val="22"/>
          <w:szCs w:val="22"/>
          <w:lang w:val="uk-UA"/>
        </w:rPr>
        <w:t>університету імені Івана Огієнка (м. Кам’янець-Подільський, Україна).</w:t>
      </w:r>
    </w:p>
    <w:p w14:paraId="2D1216A9" w14:textId="77777777" w:rsidR="003F13EC" w:rsidRPr="00D04489" w:rsidRDefault="003F13EC" w:rsidP="00D04489">
      <w:pPr>
        <w:pStyle w:val="af4"/>
        <w:ind w:left="426"/>
        <w:jc w:val="both"/>
        <w:rPr>
          <w:b/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 xml:space="preserve">Політичні репресії проти римо-католицької церкви на Поділлі в 1920-х рр. </w:t>
      </w:r>
    </w:p>
    <w:p w14:paraId="29FC270A" w14:textId="77777777" w:rsidR="003F13EC" w:rsidRPr="000A221C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Опря</w:t>
      </w:r>
      <w:proofErr w:type="spellEnd"/>
      <w:r>
        <w:rPr>
          <w:b/>
          <w:sz w:val="22"/>
          <w:szCs w:val="22"/>
          <w:lang w:val="uk-UA"/>
        </w:rPr>
        <w:t xml:space="preserve"> Ігор, </w:t>
      </w:r>
      <w:r w:rsidRPr="000A221C">
        <w:rPr>
          <w:sz w:val="22"/>
          <w:szCs w:val="22"/>
          <w:lang w:val="uk-UA"/>
        </w:rPr>
        <w:t>кандидат історичних наук, доцент</w:t>
      </w:r>
      <w:r>
        <w:rPr>
          <w:sz w:val="22"/>
          <w:szCs w:val="22"/>
          <w:lang w:val="uk-UA"/>
        </w:rPr>
        <w:t>, доцент кафедри всесвітньої історії</w:t>
      </w:r>
      <w:r w:rsidRPr="000A221C">
        <w:rPr>
          <w:sz w:val="22"/>
          <w:szCs w:val="22"/>
          <w:lang w:val="uk-UA"/>
        </w:rPr>
        <w:t xml:space="preserve"> Кам’янець-Подільського національного університету імені Івана Огієнка (м. Кам’янець-Подільський, Україна).</w:t>
      </w:r>
    </w:p>
    <w:p w14:paraId="497275B6" w14:textId="77777777" w:rsidR="00D04489" w:rsidRPr="00D04489" w:rsidRDefault="003F13EC" w:rsidP="00D04489">
      <w:pPr>
        <w:pStyle w:val="af4"/>
        <w:ind w:left="426"/>
        <w:jc w:val="both"/>
        <w:rPr>
          <w:sz w:val="22"/>
          <w:szCs w:val="22"/>
          <w:lang w:val="uk-UA"/>
        </w:rPr>
      </w:pPr>
      <w:proofErr w:type="spellStart"/>
      <w:r w:rsidRPr="000A221C">
        <w:rPr>
          <w:b/>
          <w:sz w:val="22"/>
          <w:szCs w:val="22"/>
          <w:lang w:val="uk-UA"/>
        </w:rPr>
        <w:t>Опря</w:t>
      </w:r>
      <w:proofErr w:type="spellEnd"/>
      <w:r w:rsidRPr="000A221C">
        <w:rPr>
          <w:b/>
          <w:sz w:val="22"/>
          <w:szCs w:val="22"/>
          <w:lang w:val="uk-UA"/>
        </w:rPr>
        <w:t xml:space="preserve"> Богдана</w:t>
      </w:r>
      <w:r>
        <w:rPr>
          <w:sz w:val="22"/>
          <w:szCs w:val="22"/>
          <w:lang w:val="uk-UA"/>
        </w:rPr>
        <w:t xml:space="preserve">, кандидат історичних наук, старший викладач кафедри туризму та готельно-ресторанної справи </w:t>
      </w:r>
      <w:r w:rsidRPr="000A221C">
        <w:rPr>
          <w:sz w:val="22"/>
          <w:szCs w:val="22"/>
          <w:lang w:val="uk-UA"/>
        </w:rPr>
        <w:t>Кам’янець-Подільського національного університету імені Івана Огієнка (м. Кам’янець-Подільський, Україна)</w:t>
      </w:r>
      <w:r w:rsidR="00D04489" w:rsidRPr="00D04489">
        <w:rPr>
          <w:sz w:val="22"/>
          <w:szCs w:val="22"/>
          <w:lang w:val="uk-UA"/>
        </w:rPr>
        <w:t>.</w:t>
      </w:r>
    </w:p>
    <w:p w14:paraId="471AA11B" w14:textId="77777777" w:rsidR="003F13EC" w:rsidRPr="00D04489" w:rsidRDefault="003F13EC" w:rsidP="00D04489">
      <w:pPr>
        <w:pStyle w:val="af4"/>
        <w:ind w:left="426"/>
        <w:jc w:val="both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>Міжконфесійні взаємини на Поділлі на початку ХХ ст. (православно-католицький контекст).</w:t>
      </w:r>
    </w:p>
    <w:p w14:paraId="63A3686A" w14:textId="77777777" w:rsidR="003F13EC" w:rsidRPr="00325DE4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color w:val="000000"/>
          <w:sz w:val="22"/>
          <w:szCs w:val="22"/>
          <w:lang w:val="uk-UA"/>
        </w:rPr>
      </w:pPr>
    </w:p>
    <w:p w14:paraId="0EE9A206" w14:textId="77777777" w:rsidR="003F13EC" w:rsidRPr="00325DE4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color w:val="000000"/>
          <w:sz w:val="22"/>
          <w:szCs w:val="22"/>
          <w:lang w:val="uk-UA"/>
        </w:rPr>
      </w:pPr>
      <w:r w:rsidRPr="00325DE4">
        <w:rPr>
          <w:b/>
          <w:color w:val="000000"/>
          <w:sz w:val="22"/>
          <w:szCs w:val="22"/>
          <w:lang w:val="uk-UA"/>
        </w:rPr>
        <w:t>1</w:t>
      </w:r>
      <w:r w:rsidRPr="00325DE4">
        <w:rPr>
          <w:b/>
          <w:sz w:val="22"/>
          <w:szCs w:val="22"/>
          <w:lang w:val="uk-UA"/>
        </w:rPr>
        <w:t xml:space="preserve">5:45 </w:t>
      </w:r>
      <w:r w:rsidRPr="00325DE4">
        <w:rPr>
          <w:b/>
          <w:color w:val="000000"/>
          <w:sz w:val="22"/>
          <w:szCs w:val="22"/>
          <w:lang w:val="uk-UA"/>
        </w:rPr>
        <w:t>– 1</w:t>
      </w:r>
      <w:r w:rsidRPr="00325DE4">
        <w:rPr>
          <w:b/>
          <w:sz w:val="22"/>
          <w:szCs w:val="22"/>
          <w:lang w:val="uk-UA"/>
        </w:rPr>
        <w:t>6:00</w:t>
      </w:r>
      <w:r w:rsidRPr="00325DE4">
        <w:rPr>
          <w:b/>
          <w:color w:val="000000"/>
          <w:sz w:val="22"/>
          <w:szCs w:val="22"/>
          <w:lang w:val="uk-UA"/>
        </w:rPr>
        <w:t xml:space="preserve"> (1</w:t>
      </w:r>
      <w:r w:rsidRPr="00325DE4">
        <w:rPr>
          <w:b/>
          <w:sz w:val="22"/>
          <w:szCs w:val="22"/>
          <w:lang w:val="uk-UA"/>
        </w:rPr>
        <w:t>4:45</w:t>
      </w:r>
      <w:r w:rsidRPr="00325DE4">
        <w:rPr>
          <w:b/>
          <w:color w:val="000000"/>
          <w:sz w:val="22"/>
          <w:szCs w:val="22"/>
          <w:lang w:val="uk-UA"/>
        </w:rPr>
        <w:t xml:space="preserve"> – 1</w:t>
      </w:r>
      <w:r w:rsidRPr="00325DE4">
        <w:rPr>
          <w:b/>
          <w:sz w:val="22"/>
          <w:szCs w:val="22"/>
          <w:lang w:val="uk-UA"/>
        </w:rPr>
        <w:t>5:00</w:t>
      </w:r>
      <w:r w:rsidRPr="00325DE4">
        <w:rPr>
          <w:b/>
          <w:color w:val="000000"/>
          <w:sz w:val="22"/>
          <w:szCs w:val="22"/>
          <w:lang w:val="uk-UA"/>
        </w:rPr>
        <w:t xml:space="preserve">) - </w:t>
      </w:r>
      <w:r>
        <w:rPr>
          <w:b/>
          <w:sz w:val="22"/>
          <w:szCs w:val="22"/>
        </w:rPr>
        <w:t>DYSKUSJA</w:t>
      </w:r>
    </w:p>
    <w:p w14:paraId="33F968CB" w14:textId="77777777" w:rsidR="003F13EC" w:rsidRPr="00325DE4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sz w:val="22"/>
          <w:szCs w:val="22"/>
          <w:lang w:val="uk-UA"/>
        </w:rPr>
      </w:pPr>
      <w:r w:rsidRPr="00325DE4">
        <w:rPr>
          <w:b/>
          <w:color w:val="000000"/>
          <w:sz w:val="22"/>
          <w:szCs w:val="22"/>
          <w:lang w:val="uk-UA"/>
        </w:rPr>
        <w:t>1</w:t>
      </w:r>
      <w:r w:rsidRPr="00325DE4">
        <w:rPr>
          <w:b/>
          <w:sz w:val="22"/>
          <w:szCs w:val="22"/>
          <w:lang w:val="uk-UA"/>
        </w:rPr>
        <w:t>6:00</w:t>
      </w:r>
      <w:r w:rsidRPr="00325DE4">
        <w:rPr>
          <w:b/>
          <w:color w:val="000000"/>
          <w:sz w:val="22"/>
          <w:szCs w:val="22"/>
          <w:lang w:val="uk-UA"/>
        </w:rPr>
        <w:t xml:space="preserve"> – 1</w:t>
      </w:r>
      <w:r w:rsidRPr="00325DE4">
        <w:rPr>
          <w:b/>
          <w:sz w:val="22"/>
          <w:szCs w:val="22"/>
          <w:lang w:val="uk-UA"/>
        </w:rPr>
        <w:t>6:15</w:t>
      </w:r>
      <w:r w:rsidRPr="00325DE4">
        <w:rPr>
          <w:b/>
          <w:color w:val="000000"/>
          <w:sz w:val="22"/>
          <w:szCs w:val="22"/>
          <w:lang w:val="uk-UA"/>
        </w:rPr>
        <w:t xml:space="preserve"> (1</w:t>
      </w:r>
      <w:r w:rsidRPr="00325DE4">
        <w:rPr>
          <w:b/>
          <w:sz w:val="22"/>
          <w:szCs w:val="22"/>
          <w:lang w:val="uk-UA"/>
        </w:rPr>
        <w:t>5:00</w:t>
      </w:r>
      <w:r w:rsidRPr="00325DE4">
        <w:rPr>
          <w:b/>
          <w:color w:val="000000"/>
          <w:sz w:val="22"/>
          <w:szCs w:val="22"/>
          <w:lang w:val="uk-UA"/>
        </w:rPr>
        <w:t xml:space="preserve"> – 1</w:t>
      </w:r>
      <w:r w:rsidRPr="00325DE4">
        <w:rPr>
          <w:b/>
          <w:sz w:val="22"/>
          <w:szCs w:val="22"/>
          <w:lang w:val="uk-UA"/>
        </w:rPr>
        <w:t>5:15</w:t>
      </w:r>
      <w:r w:rsidRPr="00325DE4">
        <w:rPr>
          <w:b/>
          <w:color w:val="000000"/>
          <w:sz w:val="22"/>
          <w:szCs w:val="22"/>
          <w:lang w:val="uk-UA"/>
        </w:rPr>
        <w:t xml:space="preserve">) – </w:t>
      </w:r>
      <w:r>
        <w:rPr>
          <w:b/>
          <w:sz w:val="22"/>
          <w:szCs w:val="22"/>
        </w:rPr>
        <w:t>PRZERWA</w:t>
      </w:r>
    </w:p>
    <w:p w14:paraId="0235F876" w14:textId="77777777" w:rsidR="003F13EC" w:rsidRPr="00325DE4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927"/>
        <w:jc w:val="center"/>
        <w:rPr>
          <w:b/>
          <w:sz w:val="22"/>
          <w:szCs w:val="22"/>
          <w:lang w:val="uk-UA"/>
        </w:rPr>
      </w:pPr>
    </w:p>
    <w:p w14:paraId="6B8969A2" w14:textId="4C617D2B" w:rsidR="003F13EC" w:rsidRPr="00325DE4" w:rsidRDefault="003F13EC" w:rsidP="003F13E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  <w:lang w:val="uk-UA"/>
        </w:rPr>
      </w:pPr>
      <w:r w:rsidRPr="003F13EC">
        <w:rPr>
          <w:b/>
          <w:color w:val="000000"/>
          <w:sz w:val="22"/>
          <w:szCs w:val="22"/>
          <w:lang w:val="en-US"/>
        </w:rPr>
        <w:t>Moderator</w:t>
      </w:r>
      <w:r w:rsidRPr="00325DE4">
        <w:rPr>
          <w:b/>
          <w:color w:val="000000"/>
          <w:sz w:val="22"/>
          <w:szCs w:val="22"/>
          <w:lang w:val="uk-UA"/>
        </w:rPr>
        <w:t xml:space="preserve">: </w:t>
      </w:r>
      <w:r w:rsidRPr="00A80F8E">
        <w:rPr>
          <w:b/>
          <w:sz w:val="22"/>
          <w:szCs w:val="22"/>
          <w:lang w:val="uk-UA"/>
        </w:rPr>
        <w:t>С</w:t>
      </w:r>
      <w:r w:rsidR="00742582">
        <w:rPr>
          <w:b/>
          <w:sz w:val="22"/>
          <w:szCs w:val="22"/>
          <w:lang w:val="uk-UA"/>
        </w:rPr>
        <w:t>тецюк Вадим</w:t>
      </w:r>
      <w:r w:rsidRPr="00A80F8E">
        <w:rPr>
          <w:bCs/>
          <w:sz w:val="22"/>
          <w:szCs w:val="22"/>
          <w:lang w:val="uk-UA"/>
        </w:rPr>
        <w:t>, кандидат історичних наук, доцент, доцент кафедри історії України Кам’янець-Подільського національного університету імені Івана Огієнка</w:t>
      </w:r>
      <w:r w:rsidRPr="003728DB">
        <w:rPr>
          <w:bCs/>
          <w:sz w:val="22"/>
          <w:szCs w:val="22"/>
          <w:lang w:val="uk-UA"/>
        </w:rPr>
        <w:t>.</w:t>
      </w:r>
    </w:p>
    <w:p w14:paraId="11A6507C" w14:textId="77777777" w:rsidR="0063666A" w:rsidRPr="003F13EC" w:rsidRDefault="0063666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b/>
          <w:color w:val="000000"/>
          <w:sz w:val="22"/>
          <w:szCs w:val="22"/>
          <w:lang w:val="uk-UA"/>
        </w:rPr>
      </w:pPr>
    </w:p>
    <w:p w14:paraId="346A6D5B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Cs/>
          <w:sz w:val="22"/>
          <w:szCs w:val="22"/>
          <w:lang w:val="uk-UA"/>
        </w:rPr>
      </w:pPr>
      <w:proofErr w:type="spellStart"/>
      <w:r w:rsidRPr="00055B1E">
        <w:rPr>
          <w:b/>
          <w:sz w:val="22"/>
          <w:szCs w:val="22"/>
          <w:lang w:val="uk-UA"/>
        </w:rPr>
        <w:t>Кліщиський</w:t>
      </w:r>
      <w:proofErr w:type="spellEnd"/>
      <w:r w:rsidRPr="000021D9">
        <w:rPr>
          <w:bCs/>
          <w:sz w:val="22"/>
          <w:szCs w:val="22"/>
          <w:lang w:val="uk-UA"/>
        </w:rPr>
        <w:t xml:space="preserve"> </w:t>
      </w:r>
      <w:r w:rsidRPr="00055B1E">
        <w:rPr>
          <w:b/>
          <w:sz w:val="22"/>
          <w:szCs w:val="22"/>
          <w:lang w:val="uk-UA"/>
        </w:rPr>
        <w:t>Павло</w:t>
      </w:r>
      <w:r w:rsidRPr="000021D9">
        <w:rPr>
          <w:bCs/>
          <w:sz w:val="22"/>
          <w:szCs w:val="22"/>
          <w:lang w:val="uk-UA"/>
        </w:rPr>
        <w:t>, кандидат історичних наук, старший викладач кафедри історії України Кам’янець-Подільського національного університету імені Івана Огієнка</w:t>
      </w:r>
      <w:r w:rsidR="00D04489" w:rsidRPr="00D04489">
        <w:rPr>
          <w:bCs/>
          <w:sz w:val="22"/>
          <w:szCs w:val="22"/>
          <w:lang w:val="uk-UA"/>
        </w:rPr>
        <w:t>.</w:t>
      </w:r>
    </w:p>
    <w:p w14:paraId="71F1FA65" w14:textId="77777777" w:rsidR="00D04489" w:rsidRPr="00D04489" w:rsidRDefault="003F13EC" w:rsidP="00D04489">
      <w:pPr>
        <w:pStyle w:val="af4"/>
        <w:ind w:left="426"/>
        <w:jc w:val="both"/>
        <w:rPr>
          <w:bCs/>
          <w:sz w:val="22"/>
          <w:szCs w:val="22"/>
        </w:rPr>
      </w:pPr>
      <w:r w:rsidRPr="00D04489">
        <w:rPr>
          <w:b/>
          <w:sz w:val="22"/>
          <w:szCs w:val="22"/>
          <w:lang w:val="uk-UA"/>
        </w:rPr>
        <w:t>Українська дипломатія і «польське питання» на Паризькій мирній конференції 1919–1920 рр.</w:t>
      </w:r>
    </w:p>
    <w:p w14:paraId="6B1FF9B0" w14:textId="77777777" w:rsidR="00D04489" w:rsidRPr="00325DE4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/>
          <w:sz w:val="22"/>
          <w:szCs w:val="22"/>
        </w:rPr>
      </w:pPr>
      <w:r w:rsidRPr="00D04489">
        <w:rPr>
          <w:b/>
          <w:sz w:val="22"/>
          <w:szCs w:val="22"/>
          <w:lang w:val="uk-UA"/>
        </w:rPr>
        <w:t>Сидорук</w:t>
      </w:r>
      <w:r w:rsidRPr="00D04489">
        <w:rPr>
          <w:bCs/>
          <w:sz w:val="22"/>
          <w:szCs w:val="22"/>
          <w:lang w:val="uk-UA"/>
        </w:rPr>
        <w:t xml:space="preserve"> </w:t>
      </w:r>
      <w:r w:rsidRPr="00D04489">
        <w:rPr>
          <w:b/>
          <w:sz w:val="22"/>
          <w:szCs w:val="22"/>
          <w:lang w:val="uk-UA"/>
        </w:rPr>
        <w:t>Сергій</w:t>
      </w:r>
      <w:r w:rsidRPr="00D04489">
        <w:rPr>
          <w:bCs/>
          <w:sz w:val="22"/>
          <w:szCs w:val="22"/>
          <w:lang w:val="uk-UA"/>
        </w:rPr>
        <w:t>, кандидат історичних наук, доцент, доцент кафедри історії України Кам’янець-Подільського національного університету імені Івана Огієнка</w:t>
      </w:r>
      <w:r w:rsidR="00D04489" w:rsidRPr="00325DE4">
        <w:rPr>
          <w:bCs/>
          <w:sz w:val="22"/>
          <w:szCs w:val="22"/>
        </w:rPr>
        <w:t>.</w:t>
      </w:r>
    </w:p>
    <w:p w14:paraId="44BABEA9" w14:textId="77777777" w:rsidR="003F13EC" w:rsidRPr="00D04489" w:rsidRDefault="003F13EC" w:rsidP="00D04489">
      <w:pPr>
        <w:pStyle w:val="af4"/>
        <w:ind w:left="426"/>
        <w:jc w:val="both"/>
        <w:rPr>
          <w:b/>
          <w:sz w:val="22"/>
          <w:szCs w:val="22"/>
        </w:rPr>
      </w:pPr>
      <w:r w:rsidRPr="00D04489">
        <w:rPr>
          <w:b/>
          <w:sz w:val="22"/>
          <w:szCs w:val="22"/>
          <w:lang w:val="uk-UA"/>
        </w:rPr>
        <w:lastRenderedPageBreak/>
        <w:t>Рекрутська повинність польської шляхти Правобережжя до та після повстання 1830–1831 рр.</w:t>
      </w:r>
    </w:p>
    <w:p w14:paraId="4B313E9F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/>
          <w:sz w:val="22"/>
          <w:szCs w:val="22"/>
          <w:lang w:val="uk-UA"/>
        </w:rPr>
      </w:pPr>
      <w:proofErr w:type="spellStart"/>
      <w:r w:rsidRPr="002158D2">
        <w:rPr>
          <w:b/>
          <w:sz w:val="22"/>
          <w:szCs w:val="22"/>
          <w:lang w:val="uk-UA"/>
        </w:rPr>
        <w:t>Мєлєкєсцев</w:t>
      </w:r>
      <w:proofErr w:type="spellEnd"/>
      <w:r w:rsidRPr="002158D2">
        <w:rPr>
          <w:b/>
          <w:sz w:val="22"/>
          <w:szCs w:val="22"/>
          <w:lang w:val="uk-UA"/>
        </w:rPr>
        <w:t xml:space="preserve"> Кирило, </w:t>
      </w:r>
      <w:r w:rsidRPr="002158D2">
        <w:rPr>
          <w:sz w:val="22"/>
          <w:szCs w:val="22"/>
          <w:lang w:val="uk-UA"/>
        </w:rPr>
        <w:t>викладач кафедри історії України та спеціальних галузей історичної науки Донецького національного університету імені Василя Стуса (м. Вінниця, Україна).</w:t>
      </w:r>
    </w:p>
    <w:p w14:paraId="3B3C42D0" w14:textId="77777777" w:rsidR="003F13EC" w:rsidRPr="00D04489" w:rsidRDefault="003F13EC" w:rsidP="00D04489">
      <w:pPr>
        <w:pStyle w:val="af4"/>
        <w:ind w:left="426"/>
        <w:jc w:val="both"/>
        <w:rPr>
          <w:b/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>Результати міжрегіональних зв’язків польських воєводств з Вінниччиною першої декади XXI ст.</w:t>
      </w:r>
    </w:p>
    <w:p w14:paraId="11DBF25E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sz w:val="22"/>
          <w:szCs w:val="22"/>
          <w:lang w:val="uk-UA"/>
        </w:rPr>
      </w:pPr>
      <w:r w:rsidRPr="002158D2">
        <w:rPr>
          <w:b/>
          <w:sz w:val="22"/>
          <w:szCs w:val="22"/>
          <w:lang w:val="uk-UA"/>
        </w:rPr>
        <w:t>Марценюк</w:t>
      </w:r>
      <w:r w:rsidRPr="002158D2">
        <w:rPr>
          <w:sz w:val="22"/>
          <w:szCs w:val="22"/>
          <w:lang w:val="uk-UA"/>
        </w:rPr>
        <w:t xml:space="preserve"> </w:t>
      </w:r>
      <w:r w:rsidRPr="002158D2">
        <w:rPr>
          <w:b/>
          <w:sz w:val="22"/>
          <w:szCs w:val="22"/>
          <w:lang w:val="uk-UA"/>
        </w:rPr>
        <w:t>Надія</w:t>
      </w:r>
      <w:r w:rsidRPr="002158D2">
        <w:rPr>
          <w:sz w:val="22"/>
          <w:szCs w:val="22"/>
          <w:lang w:val="uk-UA"/>
        </w:rPr>
        <w:t>, викладач Вінницького технічного коледжу.</w:t>
      </w:r>
    </w:p>
    <w:p w14:paraId="3DEDBA98" w14:textId="77777777" w:rsidR="003F13EC" w:rsidRPr="00D04489" w:rsidRDefault="003F13EC" w:rsidP="00D04489">
      <w:pPr>
        <w:pStyle w:val="af4"/>
        <w:ind w:left="426"/>
        <w:jc w:val="both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>Варшавський договір 1920 р. між УНР і Польщею у спогадах В. Приходька.</w:t>
      </w:r>
    </w:p>
    <w:p w14:paraId="641C26C5" w14:textId="77777777" w:rsidR="00D04489" w:rsidRPr="00D04489" w:rsidRDefault="003F13EC" w:rsidP="00D04489">
      <w:pPr>
        <w:pStyle w:val="af4"/>
        <w:numPr>
          <w:ilvl w:val="0"/>
          <w:numId w:val="4"/>
        </w:numPr>
        <w:ind w:left="426" w:firstLine="0"/>
        <w:jc w:val="both"/>
        <w:rPr>
          <w:bCs/>
          <w:sz w:val="22"/>
          <w:szCs w:val="22"/>
          <w:lang w:val="uk-UA"/>
        </w:rPr>
      </w:pPr>
      <w:r w:rsidRPr="00F40BB1">
        <w:rPr>
          <w:b/>
          <w:sz w:val="22"/>
          <w:szCs w:val="22"/>
          <w:lang w:val="uk-UA"/>
        </w:rPr>
        <w:t>Григор'єв</w:t>
      </w:r>
      <w:r w:rsidRPr="00F40BB1">
        <w:rPr>
          <w:bCs/>
          <w:sz w:val="22"/>
          <w:szCs w:val="22"/>
          <w:lang w:val="uk-UA"/>
        </w:rPr>
        <w:t xml:space="preserve"> </w:t>
      </w:r>
      <w:r w:rsidRPr="00F40BB1">
        <w:rPr>
          <w:b/>
          <w:sz w:val="22"/>
          <w:szCs w:val="22"/>
          <w:lang w:val="uk-UA"/>
        </w:rPr>
        <w:t>Роман</w:t>
      </w:r>
      <w:r w:rsidRPr="00F40BB1">
        <w:rPr>
          <w:bCs/>
          <w:sz w:val="22"/>
          <w:szCs w:val="22"/>
          <w:lang w:val="uk-UA"/>
        </w:rPr>
        <w:t>, магістр історії, аспірант кафедри історії України Кам’янець-Подільського національного університету імені Івана Огієнка</w:t>
      </w:r>
    </w:p>
    <w:p w14:paraId="27082D55" w14:textId="77777777" w:rsidR="00D04489" w:rsidRPr="00D04489" w:rsidRDefault="003F13EC" w:rsidP="00D04489">
      <w:pPr>
        <w:pStyle w:val="af4"/>
        <w:ind w:left="426"/>
        <w:jc w:val="both"/>
        <w:rPr>
          <w:b/>
          <w:sz w:val="22"/>
          <w:szCs w:val="22"/>
        </w:rPr>
      </w:pPr>
      <w:r w:rsidRPr="00D04489">
        <w:rPr>
          <w:b/>
          <w:sz w:val="22"/>
          <w:szCs w:val="22"/>
          <w:lang w:val="uk-UA"/>
        </w:rPr>
        <w:t>Вінницький театр у часи Української національної революції 1920–1921 рр.</w:t>
      </w:r>
    </w:p>
    <w:p w14:paraId="7FBFE094" w14:textId="77777777" w:rsidR="00D04489" w:rsidRPr="00D04489" w:rsidRDefault="00A56E8F" w:rsidP="00D04489">
      <w:pPr>
        <w:pStyle w:val="af4"/>
        <w:numPr>
          <w:ilvl w:val="0"/>
          <w:numId w:val="4"/>
        </w:numPr>
        <w:ind w:left="426" w:firstLine="0"/>
        <w:jc w:val="both"/>
        <w:rPr>
          <w:bCs/>
          <w:sz w:val="22"/>
          <w:szCs w:val="22"/>
        </w:rPr>
      </w:pPr>
      <w:proofErr w:type="spellStart"/>
      <w:r w:rsidRPr="00D04489">
        <w:rPr>
          <w:b/>
          <w:sz w:val="22"/>
          <w:szCs w:val="22"/>
          <w:lang w:val="uk-UA"/>
        </w:rPr>
        <w:t>Ребрик</w:t>
      </w:r>
      <w:proofErr w:type="spellEnd"/>
      <w:r w:rsidRPr="00D04489">
        <w:rPr>
          <w:bCs/>
          <w:sz w:val="22"/>
          <w:szCs w:val="22"/>
          <w:lang w:val="uk-UA"/>
        </w:rPr>
        <w:t xml:space="preserve"> </w:t>
      </w:r>
      <w:r w:rsidRPr="00D04489">
        <w:rPr>
          <w:b/>
          <w:sz w:val="22"/>
          <w:szCs w:val="22"/>
          <w:lang w:val="uk-UA"/>
        </w:rPr>
        <w:t>Олександр</w:t>
      </w:r>
      <w:r w:rsidRPr="00D04489">
        <w:rPr>
          <w:bCs/>
          <w:sz w:val="22"/>
          <w:szCs w:val="22"/>
          <w:lang w:val="uk-UA"/>
        </w:rPr>
        <w:t>, магістр історії та архівознавства, аспірант кафедри історії України Кам’янець-Подільського національного університету імені Івана Огієнка</w:t>
      </w:r>
    </w:p>
    <w:p w14:paraId="7F1791A3" w14:textId="77777777" w:rsidR="00A56E8F" w:rsidRPr="00D04489" w:rsidRDefault="00A56E8F" w:rsidP="00D04489">
      <w:pPr>
        <w:pStyle w:val="af4"/>
        <w:ind w:left="426"/>
        <w:jc w:val="both"/>
        <w:rPr>
          <w:bCs/>
          <w:sz w:val="22"/>
          <w:szCs w:val="22"/>
        </w:rPr>
      </w:pPr>
      <w:r w:rsidRPr="00D04489">
        <w:rPr>
          <w:b/>
          <w:sz w:val="22"/>
          <w:szCs w:val="22"/>
          <w:lang w:val="uk-UA"/>
        </w:rPr>
        <w:t>Участь поляків у розвитку шляхів сполучення у Правобережній Україні наприкінці XVIII – 60-х рр. XIX ст.</w:t>
      </w:r>
    </w:p>
    <w:p w14:paraId="463B0E6E" w14:textId="77777777" w:rsidR="00D04489" w:rsidRPr="00D04489" w:rsidRDefault="00A56E8F" w:rsidP="00D04489">
      <w:pPr>
        <w:pStyle w:val="af4"/>
        <w:numPr>
          <w:ilvl w:val="0"/>
          <w:numId w:val="4"/>
        </w:numPr>
        <w:ind w:left="426" w:firstLine="0"/>
        <w:jc w:val="both"/>
        <w:rPr>
          <w:sz w:val="22"/>
          <w:szCs w:val="22"/>
          <w:lang w:val="uk-UA"/>
        </w:rPr>
      </w:pPr>
      <w:proofErr w:type="spellStart"/>
      <w:r>
        <w:rPr>
          <w:b/>
          <w:bCs/>
          <w:iCs/>
          <w:sz w:val="22"/>
          <w:szCs w:val="22"/>
          <w:lang w:val="uk-UA"/>
        </w:rPr>
        <w:t>Пятіна</w:t>
      </w:r>
      <w:proofErr w:type="spellEnd"/>
      <w:r>
        <w:rPr>
          <w:b/>
          <w:bCs/>
          <w:iCs/>
          <w:sz w:val="22"/>
          <w:szCs w:val="22"/>
          <w:lang w:val="uk-UA"/>
        </w:rPr>
        <w:t xml:space="preserve"> Дарина, </w:t>
      </w:r>
      <w:r>
        <w:rPr>
          <w:sz w:val="22"/>
          <w:szCs w:val="22"/>
          <w:lang w:val="uk-UA"/>
        </w:rPr>
        <w:t>здобувач вищої освіти</w:t>
      </w:r>
      <w:r w:rsidRPr="00054241">
        <w:rPr>
          <w:sz w:val="22"/>
          <w:szCs w:val="22"/>
          <w:lang w:val="uk-UA"/>
        </w:rPr>
        <w:t xml:space="preserve"> спеціальність «Історія та археологія» Донецького нац</w:t>
      </w:r>
      <w:r>
        <w:rPr>
          <w:sz w:val="22"/>
          <w:szCs w:val="22"/>
          <w:lang w:val="uk-UA"/>
        </w:rPr>
        <w:t>іонального університету імені Василя Стуса (м. Вінниця, Україна).</w:t>
      </w:r>
    </w:p>
    <w:p w14:paraId="62A5614F" w14:textId="77777777" w:rsidR="00A56E8F" w:rsidRPr="00D04489" w:rsidRDefault="00A56E8F" w:rsidP="00D04489">
      <w:pPr>
        <w:pStyle w:val="af4"/>
        <w:ind w:left="426"/>
        <w:jc w:val="both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>Тоталітарний терор етнічних поляків Поділля: передумови та пам’ять про репресії.</w:t>
      </w:r>
    </w:p>
    <w:p w14:paraId="7D92FB3F" w14:textId="77777777" w:rsidR="00D04489" w:rsidRPr="00D04489" w:rsidRDefault="00A56E8F" w:rsidP="00D04489">
      <w:pPr>
        <w:pStyle w:val="af4"/>
        <w:numPr>
          <w:ilvl w:val="0"/>
          <w:numId w:val="4"/>
        </w:numPr>
        <w:ind w:left="426" w:firstLine="0"/>
        <w:rPr>
          <w:sz w:val="22"/>
          <w:szCs w:val="22"/>
          <w:lang w:val="uk-UA"/>
        </w:rPr>
      </w:pPr>
      <w:proofErr w:type="spellStart"/>
      <w:r w:rsidRPr="00054241">
        <w:rPr>
          <w:b/>
          <w:sz w:val="22"/>
          <w:szCs w:val="22"/>
          <w:lang w:val="uk-UA"/>
        </w:rPr>
        <w:t>Касьян</w:t>
      </w:r>
      <w:proofErr w:type="spellEnd"/>
      <w:r w:rsidRPr="00186342">
        <w:rPr>
          <w:b/>
          <w:sz w:val="22"/>
          <w:szCs w:val="22"/>
          <w:lang w:val="uk-UA"/>
        </w:rPr>
        <w:t xml:space="preserve"> Валентина</w:t>
      </w:r>
      <w:r w:rsidRPr="00186342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здобувач вищої освіти</w:t>
      </w:r>
      <w:r w:rsidRPr="0018634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спеціальності «Історія та археологія» </w:t>
      </w:r>
      <w:r w:rsidRPr="00186342">
        <w:rPr>
          <w:sz w:val="22"/>
          <w:szCs w:val="22"/>
          <w:lang w:val="uk-UA"/>
        </w:rPr>
        <w:t>Донецького нац</w:t>
      </w:r>
      <w:r>
        <w:rPr>
          <w:sz w:val="22"/>
          <w:szCs w:val="22"/>
          <w:lang w:val="uk-UA"/>
        </w:rPr>
        <w:t>іонального університету імені Василя Стуса (м. Вінниця, Україна).</w:t>
      </w:r>
    </w:p>
    <w:p w14:paraId="0ABDA124" w14:textId="77777777" w:rsidR="00A56E8F" w:rsidRPr="00D04489" w:rsidRDefault="00A56E8F" w:rsidP="00D04489">
      <w:pPr>
        <w:pStyle w:val="af4"/>
        <w:ind w:left="426"/>
        <w:rPr>
          <w:sz w:val="22"/>
          <w:szCs w:val="22"/>
          <w:lang w:val="uk-UA"/>
        </w:rPr>
      </w:pPr>
      <w:r w:rsidRPr="00D04489">
        <w:rPr>
          <w:b/>
          <w:sz w:val="22"/>
          <w:szCs w:val="22"/>
          <w:lang w:val="uk-UA"/>
        </w:rPr>
        <w:t>Портрет Якуба Бучацького.</w:t>
      </w:r>
    </w:p>
    <w:p w14:paraId="27DBA24B" w14:textId="77777777" w:rsidR="0063666A" w:rsidRPr="00D04489" w:rsidRDefault="0063666A" w:rsidP="00A56E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uk-UA"/>
        </w:rPr>
      </w:pPr>
    </w:p>
    <w:p w14:paraId="2FEDE446" w14:textId="77777777" w:rsidR="0063666A" w:rsidRPr="00D04489" w:rsidRDefault="0063666A" w:rsidP="002B0DD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lang w:val="uk-UA"/>
        </w:rPr>
      </w:pPr>
    </w:p>
    <w:p w14:paraId="545B20C7" w14:textId="77777777" w:rsidR="0063666A" w:rsidRPr="00D04489" w:rsidRDefault="0063666A">
      <w:pPr>
        <w:rPr>
          <w:b/>
          <w:sz w:val="22"/>
          <w:szCs w:val="22"/>
          <w:lang w:val="uk-UA"/>
        </w:rPr>
      </w:pPr>
    </w:p>
    <w:p w14:paraId="470559D8" w14:textId="77777777" w:rsidR="0063666A" w:rsidRPr="00D04489" w:rsidDel="00487384" w:rsidRDefault="0063666A">
      <w:pPr>
        <w:rPr>
          <w:del w:id="256" w:author="Elisabeth" w:date="2020-11-22T00:58:00Z"/>
          <w:b/>
          <w:i/>
          <w:sz w:val="20"/>
          <w:szCs w:val="20"/>
          <w:lang w:val="uk-UA"/>
        </w:rPr>
      </w:pPr>
    </w:p>
    <w:p w14:paraId="33548E5C" w14:textId="77777777" w:rsidR="0063666A" w:rsidRPr="00D04489" w:rsidDel="00487384" w:rsidRDefault="0063666A">
      <w:pPr>
        <w:rPr>
          <w:del w:id="257" w:author="Elisabeth" w:date="2020-11-22T00:58:00Z"/>
          <w:sz w:val="20"/>
          <w:szCs w:val="20"/>
          <w:lang w:val="uk-UA"/>
        </w:rPr>
      </w:pPr>
    </w:p>
    <w:p w14:paraId="4DE61F8F" w14:textId="77777777" w:rsidR="0063666A" w:rsidRPr="00D04489" w:rsidDel="00487384" w:rsidRDefault="0063666A">
      <w:pPr>
        <w:rPr>
          <w:del w:id="258" w:author="Elisabeth" w:date="2020-11-22T00:58:00Z"/>
          <w:b/>
          <w:i/>
          <w:sz w:val="20"/>
          <w:szCs w:val="20"/>
          <w:lang w:val="uk-UA"/>
        </w:rPr>
      </w:pPr>
    </w:p>
    <w:p w14:paraId="10559D60" w14:textId="77777777" w:rsidR="0063666A" w:rsidRDefault="0063666A">
      <w:pPr>
        <w:rPr>
          <w:b/>
          <w:i/>
          <w:sz w:val="20"/>
          <w:szCs w:val="20"/>
          <w:lang w:val="pl-PL"/>
        </w:rPr>
      </w:pPr>
    </w:p>
    <w:p w14:paraId="3F8318FB" w14:textId="77777777" w:rsidR="002B0DDF" w:rsidRDefault="002B0DDF">
      <w:pPr>
        <w:rPr>
          <w:b/>
          <w:i/>
          <w:sz w:val="20"/>
          <w:szCs w:val="20"/>
          <w:lang w:val="pl-PL"/>
        </w:rPr>
      </w:pPr>
    </w:p>
    <w:p w14:paraId="23623C5D" w14:textId="77777777" w:rsidR="002B0DDF" w:rsidRDefault="002B0DDF">
      <w:pPr>
        <w:rPr>
          <w:b/>
          <w:i/>
          <w:sz w:val="20"/>
          <w:szCs w:val="20"/>
          <w:lang w:val="pl-PL"/>
        </w:rPr>
      </w:pPr>
    </w:p>
    <w:p w14:paraId="0AB273D6" w14:textId="77777777" w:rsidR="002B0DDF" w:rsidRDefault="002B0DDF">
      <w:pPr>
        <w:rPr>
          <w:b/>
          <w:i/>
          <w:sz w:val="20"/>
          <w:szCs w:val="20"/>
          <w:lang w:val="pl-PL"/>
        </w:rPr>
      </w:pPr>
    </w:p>
    <w:p w14:paraId="7B12871F" w14:textId="77777777" w:rsidR="00A56E8F" w:rsidRPr="00D04489" w:rsidRDefault="00A56E8F" w:rsidP="00D04489">
      <w:pPr>
        <w:rPr>
          <w:b/>
          <w:sz w:val="28"/>
          <w:szCs w:val="28"/>
          <w:lang w:val="uk-UA"/>
        </w:rPr>
      </w:pPr>
    </w:p>
    <w:p w14:paraId="10D69AD0" w14:textId="413AB49C" w:rsidR="0063666A" w:rsidRPr="00D04489" w:rsidRDefault="00A56E8F">
      <w:pPr>
        <w:ind w:left="2124" w:firstLine="707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</w:rPr>
        <w:t>D</w:t>
      </w:r>
      <w:r w:rsidR="0055257D">
        <w:rPr>
          <w:b/>
          <w:sz w:val="28"/>
          <w:szCs w:val="28"/>
          <w:lang w:val="pl-PL"/>
        </w:rPr>
        <w:t>L</w:t>
      </w:r>
      <w:r>
        <w:rPr>
          <w:b/>
          <w:sz w:val="28"/>
          <w:szCs w:val="28"/>
          <w:lang w:val="en-US"/>
        </w:rPr>
        <w:t>A</w:t>
      </w:r>
      <w:r w:rsidR="00796C38" w:rsidRPr="00D044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NOTATEK</w:t>
      </w:r>
    </w:p>
    <w:p w14:paraId="13FDDC6E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CFE2AA7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DB6EF1C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DFFBF9E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1766DDF4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05D8D0A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7FF8A9B2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193158B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2AE1CFD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C9ABED2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7976A60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6D89534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4DE0CBCC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43F73E21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7F175CD7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E5190AD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A281E54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020626B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56C7DEA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2E2721B9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2E457406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980DE66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1FE0CF31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E794001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C99187D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784D611A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4B931FA6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6321139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29CBA375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44A7AA0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84F0BAA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4B7F53CC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EBE872F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1E54FA41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D1163E8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F32A262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48C610B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0873BBDD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AFAD118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3346E51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D790924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5760A39C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3171897D" w14:textId="77777777" w:rsidR="0063666A" w:rsidRPr="00D04489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uk-UA"/>
        </w:rPr>
      </w:pPr>
    </w:p>
    <w:p w14:paraId="6BB456E0" w14:textId="77777777" w:rsidR="0063666A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0075C0BF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40700C1F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258DC599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4AE256B3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6824DBE1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6914322F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46D6210C" w14:textId="77777777" w:rsid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p w14:paraId="1FBE9963" w14:textId="77777777" w:rsidR="00D04489" w:rsidRPr="00D04489" w:rsidRDefault="00D044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lang w:val="en-US"/>
        </w:rPr>
      </w:pPr>
    </w:p>
    <w:tbl>
      <w:tblPr>
        <w:tblStyle w:val="afc"/>
        <w:tblW w:w="74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1707"/>
        <w:gridCol w:w="1740"/>
        <w:gridCol w:w="1997"/>
      </w:tblGrid>
      <w:tr w:rsidR="0063666A" w14:paraId="70951641" w14:textId="77777777" w:rsidTr="00A56E8F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1E23" w14:textId="77777777" w:rsidR="0063666A" w:rsidRDefault="007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522F4B06" wp14:editId="7B5E1904">
                  <wp:extent cx="1186391" cy="1186391"/>
                  <wp:effectExtent l="0" t="0" r="0" b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91" cy="11863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273D" w14:textId="77777777" w:rsidR="0063666A" w:rsidRDefault="007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63F2A79C" wp14:editId="6F1500EF">
                  <wp:extent cx="1291609" cy="1206291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09" cy="1206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3930" w14:textId="77777777" w:rsidR="0063666A" w:rsidRDefault="00796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13D1B4EE" wp14:editId="6F16DBB6">
                  <wp:extent cx="1162503" cy="1162503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03" cy="1162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389ABD" w14:textId="77777777" w:rsidR="0063666A" w:rsidRDefault="0063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E8F" w14:paraId="41A05DCC" w14:textId="77777777" w:rsidTr="00A56E8F"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B466" w14:textId="77777777" w:rsidR="00A56E8F" w:rsidRDefault="00A5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color w:val="000000"/>
                <w:sz w:val="20"/>
                <w:szCs w:val="20"/>
                <w:lang w:val="uk-UA" w:eastAsia="uk-UA"/>
              </w:rPr>
            </w:pPr>
            <w:r w:rsidRPr="00A56E8F"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5AF7B95F" wp14:editId="6C8F4CD9">
                  <wp:extent cx="1181100" cy="1123950"/>
                  <wp:effectExtent l="1905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53" cy="1122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7F67" w14:textId="77777777" w:rsidR="00A56E8F" w:rsidRDefault="00A5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color w:val="000000"/>
                <w:sz w:val="20"/>
                <w:szCs w:val="20"/>
                <w:lang w:val="uk-UA" w:eastAsia="uk-UA"/>
              </w:rPr>
            </w:pPr>
            <w:r w:rsidRPr="00A56E8F"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50840AC8" wp14:editId="749E6E80">
                  <wp:extent cx="929512" cy="1359673"/>
                  <wp:effectExtent l="19050" t="0" r="3938" b="0"/>
                  <wp:docPr id="15" name="Рисунок 2" descr="Kamianets-Podilskyi_Ukrainian_State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ianets-Podilskyi_Ukrainian_State_University_logo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37" cy="136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B2A9C" w14:textId="77777777" w:rsidR="0063666A" w:rsidRDefault="006366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</w:p>
    <w:sectPr w:rsidR="0063666A" w:rsidSect="00F32F3D">
      <w:footerReference w:type="default" r:id="rId21"/>
      <w:pgSz w:w="8392" w:h="11907"/>
      <w:pgMar w:top="1021" w:right="567" w:bottom="1021" w:left="567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53B9" w14:textId="77777777" w:rsidR="006734B3" w:rsidRDefault="006734B3">
      <w:r>
        <w:separator/>
      </w:r>
    </w:p>
  </w:endnote>
  <w:endnote w:type="continuationSeparator" w:id="0">
    <w:p w14:paraId="633B98CF" w14:textId="77777777" w:rsidR="006734B3" w:rsidRDefault="006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D2A8" w14:textId="77777777" w:rsidR="0063666A" w:rsidRDefault="00B314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796C3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25DE4">
      <w:rPr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  <w:p w14:paraId="4A5B4807" w14:textId="77777777" w:rsidR="0063666A" w:rsidRDefault="006366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AF8F" w14:textId="77777777" w:rsidR="006734B3" w:rsidRDefault="006734B3">
      <w:r>
        <w:separator/>
      </w:r>
    </w:p>
  </w:footnote>
  <w:footnote w:type="continuationSeparator" w:id="0">
    <w:p w14:paraId="7434C180" w14:textId="77777777" w:rsidR="006734B3" w:rsidRDefault="0067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5FB2"/>
    <w:multiLevelType w:val="multilevel"/>
    <w:tmpl w:val="FE7C9A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BB6CB4"/>
    <w:multiLevelType w:val="hybridMultilevel"/>
    <w:tmpl w:val="50F2D4EC"/>
    <w:lvl w:ilvl="0" w:tplc="239EB74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A02F9F"/>
    <w:multiLevelType w:val="multilevel"/>
    <w:tmpl w:val="4A68F33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2A232E"/>
    <w:multiLevelType w:val="hybridMultilevel"/>
    <w:tmpl w:val="CF0A3004"/>
    <w:lvl w:ilvl="0" w:tplc="4FC812F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041456"/>
    <w:multiLevelType w:val="multilevel"/>
    <w:tmpl w:val="A22AADC2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BB73F3"/>
    <w:multiLevelType w:val="multilevel"/>
    <w:tmpl w:val="08D4EE38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C92899"/>
    <w:multiLevelType w:val="hybridMultilevel"/>
    <w:tmpl w:val="ECFC1E1E"/>
    <w:lvl w:ilvl="0" w:tplc="D742B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  <w15:person w15:author="Elisabeth">
    <w15:presenceInfo w15:providerId="None" w15:userId="Elis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6A"/>
    <w:rsid w:val="00136AA6"/>
    <w:rsid w:val="00157D68"/>
    <w:rsid w:val="00201A91"/>
    <w:rsid w:val="002B0DDF"/>
    <w:rsid w:val="00325DE4"/>
    <w:rsid w:val="0036259F"/>
    <w:rsid w:val="003F13EC"/>
    <w:rsid w:val="0045413B"/>
    <w:rsid w:val="00487384"/>
    <w:rsid w:val="0055257D"/>
    <w:rsid w:val="00570D44"/>
    <w:rsid w:val="0063666A"/>
    <w:rsid w:val="006734B3"/>
    <w:rsid w:val="006F341D"/>
    <w:rsid w:val="00742582"/>
    <w:rsid w:val="00766B81"/>
    <w:rsid w:val="00796C38"/>
    <w:rsid w:val="00866290"/>
    <w:rsid w:val="008825CD"/>
    <w:rsid w:val="00A56E8F"/>
    <w:rsid w:val="00B314A1"/>
    <w:rsid w:val="00C43F16"/>
    <w:rsid w:val="00D04489"/>
    <w:rsid w:val="00D44C45"/>
    <w:rsid w:val="00E13BEC"/>
    <w:rsid w:val="00F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C85D"/>
  <w15:docId w15:val="{EEB5816E-C043-49DC-9A90-049D7EC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F2"/>
    <w:rPr>
      <w:lang w:val="ru-RU" w:eastAsia="ru-RU"/>
    </w:rPr>
  </w:style>
  <w:style w:type="paragraph" w:styleId="1">
    <w:name w:val="heading 1"/>
    <w:basedOn w:val="a"/>
    <w:next w:val="a"/>
    <w:uiPriority w:val="9"/>
    <w:qFormat/>
    <w:rsid w:val="007254F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254F2"/>
    <w:pPr>
      <w:keepNext/>
      <w:outlineLvl w:val="1"/>
    </w:pPr>
    <w:rPr>
      <w:b/>
      <w:bCs/>
      <w:sz w:val="38"/>
      <w:lang w:val="uk-UA"/>
    </w:rPr>
  </w:style>
  <w:style w:type="paragraph" w:styleId="3">
    <w:name w:val="heading 3"/>
    <w:basedOn w:val="a"/>
    <w:next w:val="a"/>
    <w:uiPriority w:val="9"/>
    <w:unhideWhenUsed/>
    <w:qFormat/>
    <w:rsid w:val="007254F2"/>
    <w:pPr>
      <w:keepNext/>
      <w:jc w:val="center"/>
      <w:outlineLvl w:val="2"/>
    </w:pPr>
    <w:rPr>
      <w:b/>
      <w:bCs/>
      <w:sz w:val="28"/>
      <w:u w:val="single"/>
      <w:lang w:val="uk-UA"/>
    </w:rPr>
  </w:style>
  <w:style w:type="paragraph" w:styleId="4">
    <w:name w:val="heading 4"/>
    <w:basedOn w:val="a"/>
    <w:next w:val="a"/>
    <w:uiPriority w:val="9"/>
    <w:unhideWhenUsed/>
    <w:qFormat/>
    <w:rsid w:val="007254F2"/>
    <w:pPr>
      <w:keepNext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uiPriority w:val="9"/>
    <w:unhideWhenUsed/>
    <w:qFormat/>
    <w:rsid w:val="007254F2"/>
    <w:pPr>
      <w:keepNext/>
      <w:ind w:left="720" w:hanging="72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uiPriority w:val="9"/>
    <w:unhideWhenUsed/>
    <w:qFormat/>
    <w:rsid w:val="007254F2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7254F2"/>
    <w:pPr>
      <w:keepNext/>
      <w:ind w:left="3240" w:hanging="3240"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7254F2"/>
    <w:pPr>
      <w:keepNext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7254F2"/>
    <w:pPr>
      <w:keepNext/>
      <w:ind w:firstLine="540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7254F2"/>
    <w:pPr>
      <w:jc w:val="center"/>
    </w:pPr>
    <w:rPr>
      <w:sz w:val="32"/>
      <w:szCs w:val="20"/>
      <w:lang w:val="uk-UA"/>
    </w:rPr>
  </w:style>
  <w:style w:type="paragraph" w:styleId="a4">
    <w:name w:val="Body Text Indent"/>
    <w:aliases w:val="Основной текст с отступом Знак"/>
    <w:basedOn w:val="a"/>
    <w:semiHidden/>
    <w:rsid w:val="007254F2"/>
    <w:pPr>
      <w:ind w:left="360"/>
    </w:pPr>
    <w:rPr>
      <w:sz w:val="28"/>
      <w:lang w:val="uk-UA"/>
    </w:rPr>
  </w:style>
  <w:style w:type="paragraph" w:styleId="21">
    <w:name w:val="Body Text Indent 2"/>
    <w:basedOn w:val="a"/>
    <w:semiHidden/>
    <w:rsid w:val="007254F2"/>
    <w:pPr>
      <w:ind w:left="360" w:hanging="360"/>
      <w:jc w:val="both"/>
    </w:pPr>
    <w:rPr>
      <w:sz w:val="28"/>
      <w:lang w:val="uk-UA"/>
    </w:rPr>
  </w:style>
  <w:style w:type="paragraph" w:styleId="30">
    <w:name w:val="Body Text Indent 3"/>
    <w:basedOn w:val="a"/>
    <w:semiHidden/>
    <w:rsid w:val="007254F2"/>
    <w:pPr>
      <w:ind w:left="360"/>
      <w:jc w:val="both"/>
    </w:pPr>
    <w:rPr>
      <w:sz w:val="28"/>
      <w:lang w:val="uk-UA"/>
    </w:rPr>
  </w:style>
  <w:style w:type="paragraph" w:styleId="a5">
    <w:name w:val="Body Text"/>
    <w:basedOn w:val="a"/>
    <w:semiHidden/>
    <w:rsid w:val="007254F2"/>
    <w:pPr>
      <w:jc w:val="both"/>
    </w:pPr>
    <w:rPr>
      <w:b/>
      <w:bCs/>
      <w:sz w:val="28"/>
      <w:lang w:val="uk-UA"/>
    </w:rPr>
  </w:style>
  <w:style w:type="paragraph" w:styleId="22">
    <w:name w:val="Body Text 2"/>
    <w:basedOn w:val="a"/>
    <w:semiHidden/>
    <w:rsid w:val="007254F2"/>
    <w:rPr>
      <w:sz w:val="28"/>
      <w:lang w:val="uk-UA"/>
    </w:rPr>
  </w:style>
  <w:style w:type="paragraph" w:styleId="31">
    <w:name w:val="Body Text 3"/>
    <w:basedOn w:val="a"/>
    <w:semiHidden/>
    <w:rsid w:val="007254F2"/>
    <w:pPr>
      <w:jc w:val="both"/>
    </w:pPr>
    <w:rPr>
      <w:lang w:val="uk-UA"/>
    </w:rPr>
  </w:style>
  <w:style w:type="paragraph" w:styleId="a6">
    <w:name w:val="footer"/>
    <w:basedOn w:val="a"/>
    <w:link w:val="a7"/>
    <w:uiPriority w:val="99"/>
    <w:rsid w:val="007254F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8">
    <w:name w:val="Hyperlink"/>
    <w:basedOn w:val="a0"/>
    <w:semiHidden/>
    <w:rsid w:val="007254F2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254F2"/>
    <w:pPr>
      <w:tabs>
        <w:tab w:val="right" w:leader="dot" w:pos="9629"/>
      </w:tabs>
      <w:spacing w:before="360"/>
      <w:jc w:val="center"/>
    </w:pPr>
    <w:rPr>
      <w:rFonts w:ascii="Arial" w:hAnsi="Arial" w:cs="Arial"/>
      <w:b/>
      <w:bCs/>
      <w:caps/>
    </w:rPr>
  </w:style>
  <w:style w:type="paragraph" w:styleId="a9">
    <w:name w:val="Block Text"/>
    <w:basedOn w:val="a"/>
    <w:semiHidden/>
    <w:rsid w:val="007254F2"/>
    <w:pPr>
      <w:autoSpaceDE w:val="0"/>
      <w:autoSpaceDN w:val="0"/>
      <w:ind w:left="1985" w:right="1134"/>
      <w:jc w:val="center"/>
    </w:pPr>
    <w:rPr>
      <w:b/>
      <w:bCs/>
      <w:sz w:val="28"/>
      <w:szCs w:val="28"/>
    </w:rPr>
  </w:style>
  <w:style w:type="paragraph" w:customStyle="1" w:styleId="11">
    <w:name w:val="Основной текст1"/>
    <w:basedOn w:val="a"/>
    <w:rsid w:val="007254F2"/>
    <w:pPr>
      <w:jc w:val="both"/>
    </w:pPr>
    <w:rPr>
      <w:b/>
      <w:sz w:val="36"/>
      <w:szCs w:val="20"/>
      <w:lang w:val="uk-UA"/>
    </w:rPr>
  </w:style>
  <w:style w:type="paragraph" w:customStyle="1" w:styleId="40">
    <w:name w:val="заголовок 4"/>
    <w:basedOn w:val="a"/>
    <w:next w:val="a"/>
    <w:rsid w:val="007254F2"/>
    <w:pPr>
      <w:keepNext/>
      <w:tabs>
        <w:tab w:val="left" w:pos="5670"/>
      </w:tabs>
      <w:autoSpaceDE w:val="0"/>
      <w:autoSpaceDN w:val="0"/>
      <w:jc w:val="right"/>
      <w:outlineLvl w:val="3"/>
    </w:pPr>
    <w:rPr>
      <w:b/>
      <w:bCs/>
    </w:rPr>
  </w:style>
  <w:style w:type="paragraph" w:customStyle="1" w:styleId="aa">
    <w:name w:val="зміст"/>
    <w:basedOn w:val="a"/>
    <w:autoRedefine/>
    <w:rsid w:val="007254F2"/>
    <w:pPr>
      <w:jc w:val="center"/>
      <w:outlineLvl w:val="0"/>
    </w:pPr>
    <w:rPr>
      <w:b/>
      <w:sz w:val="28"/>
      <w:szCs w:val="20"/>
      <w:lang w:val="en-AU"/>
    </w:rPr>
  </w:style>
  <w:style w:type="paragraph" w:customStyle="1" w:styleId="12">
    <w:name w:val="Подзаголовок 1"/>
    <w:basedOn w:val="a"/>
    <w:rsid w:val="007254F2"/>
    <w:pPr>
      <w:keepNext/>
      <w:keepLines/>
      <w:autoSpaceDE w:val="0"/>
      <w:autoSpaceDN w:val="0"/>
      <w:adjustRightInd w:val="0"/>
      <w:jc w:val="center"/>
      <w:outlineLvl w:val="1"/>
    </w:pPr>
    <w:rPr>
      <w:b/>
      <w:bCs/>
      <w:sz w:val="36"/>
      <w:szCs w:val="36"/>
    </w:rPr>
  </w:style>
  <w:style w:type="character" w:styleId="ab">
    <w:name w:val="footnote reference"/>
    <w:basedOn w:val="a0"/>
    <w:semiHidden/>
    <w:rsid w:val="007254F2"/>
    <w:rPr>
      <w:vertAlign w:val="superscript"/>
    </w:rPr>
  </w:style>
  <w:style w:type="paragraph" w:customStyle="1" w:styleId="210">
    <w:name w:val="Основной текст 21"/>
    <w:basedOn w:val="a"/>
    <w:rsid w:val="007254F2"/>
    <w:pPr>
      <w:ind w:firstLine="720"/>
      <w:jc w:val="both"/>
    </w:pPr>
    <w:rPr>
      <w:sz w:val="28"/>
      <w:szCs w:val="20"/>
      <w:lang w:val="be-BY"/>
    </w:rPr>
  </w:style>
  <w:style w:type="character" w:styleId="ac">
    <w:name w:val="FollowedHyperlink"/>
    <w:basedOn w:val="a0"/>
    <w:semiHidden/>
    <w:rsid w:val="007254F2"/>
    <w:rPr>
      <w:color w:val="800080"/>
      <w:u w:val="single"/>
    </w:rPr>
  </w:style>
  <w:style w:type="character" w:styleId="ad">
    <w:name w:val="page number"/>
    <w:basedOn w:val="a0"/>
    <w:semiHidden/>
    <w:rsid w:val="007254F2"/>
  </w:style>
  <w:style w:type="paragraph" w:styleId="ae">
    <w:name w:val="Normal (Web)"/>
    <w:basedOn w:val="a"/>
    <w:uiPriority w:val="99"/>
    <w:rsid w:val="007254F2"/>
    <w:pPr>
      <w:spacing w:before="100" w:beforeAutospacing="1" w:after="100" w:afterAutospacing="1"/>
    </w:pPr>
  </w:style>
  <w:style w:type="paragraph" w:customStyle="1" w:styleId="af">
    <w:name w:val="Стадартний"/>
    <w:rsid w:val="007254F2"/>
    <w:pPr>
      <w:spacing w:line="360" w:lineRule="auto"/>
    </w:pPr>
    <w:rPr>
      <w:sz w:val="28"/>
      <w:lang w:eastAsia="ru-RU"/>
    </w:rPr>
  </w:style>
  <w:style w:type="paragraph" w:customStyle="1" w:styleId="13">
    <w:name w:val="Обычный1"/>
    <w:rsid w:val="007254F2"/>
    <w:pPr>
      <w:widowControl w:val="0"/>
      <w:snapToGri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725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7254F2"/>
    <w:rPr>
      <w:rFonts w:ascii="Calibri" w:hAnsi="Calibri"/>
      <w:sz w:val="22"/>
      <w:szCs w:val="22"/>
      <w:lang w:val="ru-RU" w:eastAsia="ru-RU"/>
    </w:rPr>
  </w:style>
  <w:style w:type="character" w:styleId="af1">
    <w:name w:val="Emphasis"/>
    <w:basedOn w:val="a0"/>
    <w:qFormat/>
    <w:rsid w:val="007254F2"/>
    <w:rPr>
      <w:i/>
      <w:iCs/>
    </w:rPr>
  </w:style>
  <w:style w:type="paragraph" w:styleId="af2">
    <w:name w:val="header"/>
    <w:basedOn w:val="a"/>
    <w:link w:val="af3"/>
    <w:uiPriority w:val="99"/>
    <w:unhideWhenUsed/>
    <w:rsid w:val="004F55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F5562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48058B"/>
  </w:style>
  <w:style w:type="paragraph" w:styleId="af4">
    <w:name w:val="List Paragraph"/>
    <w:basedOn w:val="a"/>
    <w:uiPriority w:val="99"/>
    <w:qFormat/>
    <w:rsid w:val="0084481E"/>
    <w:pPr>
      <w:ind w:left="720"/>
      <w:contextualSpacing/>
    </w:pPr>
    <w:rPr>
      <w:sz w:val="20"/>
      <w:szCs w:val="20"/>
    </w:rPr>
  </w:style>
  <w:style w:type="character" w:customStyle="1" w:styleId="rpcm1">
    <w:name w:val="_rpc_m1"/>
    <w:basedOn w:val="a0"/>
    <w:rsid w:val="00EB086D"/>
  </w:style>
  <w:style w:type="paragraph" w:customStyle="1" w:styleId="Default">
    <w:name w:val="Default"/>
    <w:rsid w:val="00802747"/>
    <w:pPr>
      <w:autoSpaceDE w:val="0"/>
      <w:autoSpaceDN w:val="0"/>
      <w:adjustRightInd w:val="0"/>
    </w:pPr>
    <w:rPr>
      <w:color w:val="000000"/>
    </w:rPr>
  </w:style>
  <w:style w:type="character" w:customStyle="1" w:styleId="s2">
    <w:name w:val="s2"/>
    <w:basedOn w:val="a0"/>
    <w:rsid w:val="00CB7331"/>
  </w:style>
  <w:style w:type="paragraph" w:styleId="af5">
    <w:name w:val="Balloon Text"/>
    <w:basedOn w:val="a"/>
    <w:link w:val="af6"/>
    <w:uiPriority w:val="99"/>
    <w:semiHidden/>
    <w:unhideWhenUsed/>
    <w:rsid w:val="00F54E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4ED3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4146D"/>
    <w:rPr>
      <w:lang w:val="ru-RU" w:eastAsia="ru-RU"/>
    </w:rPr>
  </w:style>
  <w:style w:type="paragraph" w:customStyle="1" w:styleId="Normal1">
    <w:name w:val="Normal1"/>
    <w:basedOn w:val="a"/>
    <w:uiPriority w:val="99"/>
    <w:semiHidden/>
    <w:rsid w:val="00A847E1"/>
    <w:pPr>
      <w:spacing w:line="271" w:lineRule="auto"/>
      <w:ind w:firstLine="709"/>
    </w:pPr>
    <w:rPr>
      <w:rFonts w:ascii="Calibri" w:hAnsi="Calibri" w:cs="Calibri"/>
      <w:sz w:val="22"/>
      <w:szCs w:val="22"/>
    </w:rPr>
  </w:style>
  <w:style w:type="character" w:styleId="af7">
    <w:name w:val="Strong"/>
    <w:basedOn w:val="a0"/>
    <w:uiPriority w:val="22"/>
    <w:qFormat/>
    <w:rsid w:val="002655C5"/>
    <w:rPr>
      <w:b/>
      <w:bCs/>
    </w:rPr>
  </w:style>
  <w:style w:type="paragraph" w:customStyle="1" w:styleId="af8">
    <w:name w:val="Содержимое таблицы"/>
    <w:basedOn w:val="a"/>
    <w:rsid w:val="008224EF"/>
    <w:pPr>
      <w:suppressLineNumbers/>
      <w:suppressAutoHyphens/>
    </w:pPr>
    <w:rPr>
      <w:lang w:eastAsia="zh-CN"/>
    </w:rPr>
  </w:style>
  <w:style w:type="paragraph" w:customStyle="1" w:styleId="23">
    <w:name w:val="Основний Текст2"/>
    <w:rsid w:val="0065674F"/>
    <w:pPr>
      <w:autoSpaceDE w:val="0"/>
      <w:autoSpaceDN w:val="0"/>
      <w:adjustRightInd w:val="0"/>
      <w:spacing w:line="220" w:lineRule="atLeast"/>
      <w:ind w:firstLine="170"/>
      <w:jc w:val="both"/>
    </w:pPr>
    <w:rPr>
      <w:rFonts w:ascii="Times NR Cyr MT" w:hAnsi="Times NR Cyr MT" w:cs="Times NR Cyr MT"/>
      <w:spacing w:val="-15"/>
      <w:lang w:val="ru-RU" w:eastAsia="ru-RU"/>
    </w:rPr>
  </w:style>
  <w:style w:type="character" w:customStyle="1" w:styleId="apple-converted-space">
    <w:name w:val="apple-converted-space"/>
    <w:basedOn w:val="a0"/>
    <w:rsid w:val="009A6C59"/>
  </w:style>
  <w:style w:type="table" w:styleId="af9">
    <w:name w:val="Table Grid"/>
    <w:basedOn w:val="a1"/>
    <w:uiPriority w:val="59"/>
    <w:rsid w:val="00A863A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semiHidden/>
    <w:rsid w:val="00FF0964"/>
    <w:rPr>
      <w:rFonts w:ascii="Courier New" w:hAnsi="Courier New" w:cs="Courier New"/>
      <w:lang w:val="ru-RU" w:eastAsia="ru-RU"/>
    </w:rPr>
  </w:style>
  <w:style w:type="character" w:customStyle="1" w:styleId="20">
    <w:name w:val="Заголовок 2 Знак"/>
    <w:basedOn w:val="a0"/>
    <w:link w:val="2"/>
    <w:rsid w:val="0015274A"/>
    <w:rPr>
      <w:b/>
      <w:bCs/>
      <w:sz w:val="38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755A6"/>
    <w:rPr>
      <w:color w:val="605E5C"/>
      <w:shd w:val="clear" w:color="auto" w:fill="E1DFDD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oin.skype.com/ib0dFcvgwHSf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oin.skype.com/fHrk0fCMxanj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fHrk0fCMxan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mdsKVhgGf8Zt" TargetMode="External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oin.skype.com/ib0dFcvgwHS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Pxr8arX1Gr9xFpehKzde1ZqLQ==">AMUW2mUew/uoYcNVLSylmYi2nod0n5V71tTzoScUod56I5r6+NrECXoR/bLjq9tDoJxA4zHx8ddEPaK8IOG1dGpikx1fVPRgZdM4a8/9MyqK14EZWrdydAVbvqQ2qPm9jpUp7asKmrzm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2352</Words>
  <Characters>13413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Загнитко А. П.</dc:creator>
  <cp:lastModifiedBy>USER</cp:lastModifiedBy>
  <cp:revision>6</cp:revision>
  <dcterms:created xsi:type="dcterms:W3CDTF">2020-11-24T08:48:00Z</dcterms:created>
  <dcterms:modified xsi:type="dcterms:W3CDTF">2020-11-24T09:37:00Z</dcterms:modified>
</cp:coreProperties>
</file>